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907D" w14:textId="74A99646" w:rsidR="00F62218" w:rsidRDefault="00842709">
      <w:bookmarkStart w:id="0" w:name="_GoBack"/>
      <w:bookmarkEnd w:id="0"/>
      <w:r w:rsidRPr="00E836F8">
        <w:rPr>
          <w:noProof/>
          <w:lang w:val="uk-UA" w:eastAsia="uk-UA"/>
        </w:rPr>
        <w:drawing>
          <wp:anchor distT="0" distB="0" distL="114300" distR="114300" simplePos="0" relativeHeight="251661312" behindDoc="0" locked="0" layoutInCell="1" allowOverlap="1" wp14:anchorId="3ABED648" wp14:editId="51D1A3CB">
            <wp:simplePos x="0" y="0"/>
            <wp:positionH relativeFrom="margin">
              <wp:posOffset>5638800</wp:posOffset>
            </wp:positionH>
            <wp:positionV relativeFrom="paragraph">
              <wp:posOffset>208915</wp:posOffset>
            </wp:positionV>
            <wp:extent cx="520700" cy="252095"/>
            <wp:effectExtent l="0" t="0" r="0" b="0"/>
            <wp:wrapNone/>
            <wp:docPr id="22" name="Рисунок 21"/>
            <wp:cNvGraphicFramePr/>
            <a:graphic xmlns:a="http://schemas.openxmlformats.org/drawingml/2006/main">
              <a:graphicData uri="http://schemas.openxmlformats.org/drawingml/2006/picture">
                <pic:pic xmlns:pic="http://schemas.openxmlformats.org/drawingml/2006/picture">
                  <pic:nvPicPr>
                    <pic:cNvPr id="22" name="Рисунок 2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9264" behindDoc="0" locked="0" layoutInCell="1" allowOverlap="1" wp14:anchorId="31414217" wp14:editId="76B01DDA">
            <wp:simplePos x="0" y="0"/>
            <wp:positionH relativeFrom="column">
              <wp:posOffset>-1111885</wp:posOffset>
            </wp:positionH>
            <wp:positionV relativeFrom="paragraph">
              <wp:posOffset>-180339</wp:posOffset>
            </wp:positionV>
            <wp:extent cx="6616700" cy="863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67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58EEE" w14:textId="14FE23A1" w:rsidR="00842709" w:rsidRPr="00842709" w:rsidRDefault="00842709" w:rsidP="00842709"/>
    <w:p w14:paraId="2D14E045" w14:textId="14EC7C14" w:rsidR="00842709" w:rsidRDefault="00842709" w:rsidP="00842709"/>
    <w:p w14:paraId="4F60C9E8" w14:textId="4F2E9D6D" w:rsidR="00842709" w:rsidRDefault="00842709" w:rsidP="00842709">
      <w:pPr>
        <w:jc w:val="right"/>
      </w:pPr>
    </w:p>
    <w:p w14:paraId="4A5A37C3" w14:textId="021A1387" w:rsidR="00842709" w:rsidRDefault="00842709" w:rsidP="00842709">
      <w:pPr>
        <w:jc w:val="right"/>
      </w:pPr>
    </w:p>
    <w:p w14:paraId="3D6BD3CC" w14:textId="6CA903F6" w:rsidR="00842709" w:rsidRDefault="00842709" w:rsidP="00842709">
      <w:pPr>
        <w:jc w:val="right"/>
      </w:pPr>
    </w:p>
    <w:p w14:paraId="2B09F6D2" w14:textId="384E92E8" w:rsidR="00842709" w:rsidRDefault="00842709" w:rsidP="00842709">
      <w:pPr>
        <w:jc w:val="right"/>
      </w:pPr>
    </w:p>
    <w:p w14:paraId="0E7FC6C1" w14:textId="6DF89D90" w:rsidR="00842709" w:rsidRPr="00842709" w:rsidRDefault="00842709" w:rsidP="00842709">
      <w:pPr>
        <w:jc w:val="both"/>
        <w:rPr>
          <w:rFonts w:ascii="Arial" w:hAnsi="Arial" w:cs="Arial"/>
          <w:color w:val="2F5496" w:themeColor="accent1" w:themeShade="BF"/>
          <w:sz w:val="32"/>
          <w:szCs w:val="32"/>
        </w:rPr>
      </w:pPr>
      <w:r w:rsidRPr="00842709">
        <w:rPr>
          <w:rFonts w:ascii="Arial" w:hAnsi="Arial" w:cs="Arial"/>
          <w:color w:val="2F5496" w:themeColor="accent1" w:themeShade="BF"/>
          <w:sz w:val="32"/>
          <w:szCs w:val="32"/>
        </w:rPr>
        <w:t xml:space="preserve">Clarification on submitting a grant application within the framework of the "EU4Business: competitiveness and internationalization of SMEs" </w:t>
      </w:r>
      <w:proofErr w:type="spellStart"/>
      <w:r w:rsidRPr="00842709">
        <w:rPr>
          <w:rFonts w:ascii="Arial" w:hAnsi="Arial" w:cs="Arial"/>
          <w:color w:val="2F5496" w:themeColor="accent1" w:themeShade="BF"/>
          <w:sz w:val="32"/>
          <w:szCs w:val="32"/>
        </w:rPr>
        <w:t>program</w:t>
      </w:r>
      <w:r>
        <w:rPr>
          <w:rFonts w:ascii="Arial" w:hAnsi="Arial" w:cs="Arial"/>
          <w:color w:val="2F5496" w:themeColor="accent1" w:themeShade="BF"/>
          <w:sz w:val="32"/>
          <w:szCs w:val="32"/>
        </w:rPr>
        <w:t>me</w:t>
      </w:r>
      <w:proofErr w:type="spellEnd"/>
    </w:p>
    <w:p w14:paraId="3966A619" w14:textId="442BE7B9" w:rsidR="00842709" w:rsidRDefault="00842709" w:rsidP="00842709">
      <w:pPr>
        <w:jc w:val="both"/>
        <w:rPr>
          <w:rFonts w:ascii="Arial" w:hAnsi="Arial" w:cs="Arial"/>
          <w:color w:val="2F5496" w:themeColor="accent1" w:themeShade="BF"/>
          <w:sz w:val="32"/>
          <w:szCs w:val="32"/>
        </w:rPr>
      </w:pPr>
      <w:r>
        <w:rPr>
          <w:rFonts w:ascii="Arial" w:hAnsi="Arial" w:cs="Arial"/>
          <w:color w:val="2F5496" w:themeColor="accent1" w:themeShade="BF"/>
          <w:sz w:val="32"/>
          <w:szCs w:val="32"/>
        </w:rPr>
        <w:t xml:space="preserve">Small projects </w:t>
      </w:r>
      <w:r w:rsidRPr="00842709">
        <w:rPr>
          <w:rFonts w:ascii="Arial" w:hAnsi="Arial" w:cs="Arial"/>
          <w:color w:val="2F5496" w:themeColor="accent1" w:themeShade="BF"/>
          <w:sz w:val="32"/>
          <w:szCs w:val="32"/>
        </w:rPr>
        <w:t>competition, December 2022</w:t>
      </w:r>
    </w:p>
    <w:p w14:paraId="63658E74" w14:textId="4A16E7B5" w:rsidR="00842709" w:rsidRDefault="00842709" w:rsidP="00842709">
      <w:pPr>
        <w:jc w:val="both"/>
        <w:rPr>
          <w:rFonts w:ascii="Arial" w:hAnsi="Arial" w:cs="Arial"/>
          <w:color w:val="2F5496" w:themeColor="accent1" w:themeShade="BF"/>
          <w:sz w:val="32"/>
          <w:szCs w:val="32"/>
        </w:rPr>
      </w:pPr>
    </w:p>
    <w:p w14:paraId="6BC3F659" w14:textId="57CEAE3D" w:rsidR="00842709" w:rsidRDefault="00842709" w:rsidP="00842709">
      <w:pPr>
        <w:jc w:val="both"/>
        <w:rPr>
          <w:rFonts w:ascii="Arial" w:hAnsi="Arial" w:cs="Arial"/>
          <w:color w:val="2F5496" w:themeColor="accent1" w:themeShade="BF"/>
          <w:sz w:val="32"/>
          <w:szCs w:val="32"/>
        </w:rPr>
      </w:pPr>
    </w:p>
    <w:p w14:paraId="2EFF4862" w14:textId="12889280" w:rsidR="00842709" w:rsidRDefault="00842709" w:rsidP="00842709">
      <w:pPr>
        <w:jc w:val="both"/>
        <w:rPr>
          <w:rFonts w:ascii="Arial" w:hAnsi="Arial" w:cs="Arial"/>
          <w:color w:val="2F5496" w:themeColor="accent1" w:themeShade="BF"/>
          <w:sz w:val="32"/>
          <w:szCs w:val="32"/>
        </w:rPr>
      </w:pPr>
    </w:p>
    <w:p w14:paraId="1C68E323" w14:textId="7EDE76C0" w:rsidR="00842709" w:rsidRDefault="00842709" w:rsidP="00842709">
      <w:pPr>
        <w:jc w:val="both"/>
        <w:rPr>
          <w:rFonts w:ascii="Arial" w:hAnsi="Arial" w:cs="Arial"/>
          <w:color w:val="2F5496" w:themeColor="accent1" w:themeShade="BF"/>
          <w:sz w:val="32"/>
          <w:szCs w:val="32"/>
        </w:rPr>
      </w:pPr>
    </w:p>
    <w:p w14:paraId="377E9711" w14:textId="0E762FA3" w:rsidR="00842709" w:rsidRDefault="00842709" w:rsidP="00842709">
      <w:pPr>
        <w:jc w:val="both"/>
        <w:rPr>
          <w:rFonts w:ascii="Arial" w:hAnsi="Arial" w:cs="Arial"/>
          <w:color w:val="2F5496" w:themeColor="accent1" w:themeShade="BF"/>
          <w:sz w:val="32"/>
          <w:szCs w:val="32"/>
        </w:rPr>
      </w:pPr>
    </w:p>
    <w:p w14:paraId="670E2620" w14:textId="24D99662" w:rsidR="00842709" w:rsidRDefault="00842709" w:rsidP="00842709">
      <w:pPr>
        <w:jc w:val="both"/>
        <w:rPr>
          <w:rFonts w:ascii="Arial" w:hAnsi="Arial" w:cs="Arial"/>
          <w:color w:val="2F5496" w:themeColor="accent1" w:themeShade="BF"/>
          <w:sz w:val="32"/>
          <w:szCs w:val="32"/>
        </w:rPr>
      </w:pPr>
    </w:p>
    <w:p w14:paraId="4A6AF1A3" w14:textId="03C4D15C" w:rsidR="00842709" w:rsidRDefault="00842709" w:rsidP="00842709">
      <w:pPr>
        <w:jc w:val="both"/>
        <w:rPr>
          <w:rFonts w:ascii="Arial" w:hAnsi="Arial" w:cs="Arial"/>
          <w:color w:val="2F5496" w:themeColor="accent1" w:themeShade="BF"/>
          <w:sz w:val="32"/>
          <w:szCs w:val="32"/>
        </w:rPr>
      </w:pPr>
    </w:p>
    <w:p w14:paraId="30A0736A" w14:textId="16787DCE" w:rsidR="00842709" w:rsidRDefault="00842709" w:rsidP="00842709">
      <w:pPr>
        <w:jc w:val="both"/>
        <w:rPr>
          <w:rFonts w:ascii="Arial" w:hAnsi="Arial" w:cs="Arial"/>
          <w:color w:val="2F5496" w:themeColor="accent1" w:themeShade="BF"/>
          <w:sz w:val="32"/>
          <w:szCs w:val="32"/>
        </w:rPr>
      </w:pPr>
    </w:p>
    <w:p w14:paraId="277F0893" w14:textId="4F78C6D8" w:rsidR="00842709" w:rsidRDefault="00842709" w:rsidP="00842709">
      <w:pPr>
        <w:jc w:val="both"/>
        <w:rPr>
          <w:rFonts w:ascii="Arial" w:hAnsi="Arial" w:cs="Arial"/>
          <w:color w:val="2F5496" w:themeColor="accent1" w:themeShade="BF"/>
          <w:sz w:val="32"/>
          <w:szCs w:val="32"/>
        </w:rPr>
      </w:pPr>
    </w:p>
    <w:p w14:paraId="67712555" w14:textId="7AB2180D" w:rsidR="00842709" w:rsidRDefault="00842709" w:rsidP="00842709">
      <w:pPr>
        <w:jc w:val="both"/>
        <w:rPr>
          <w:rFonts w:ascii="Arial" w:hAnsi="Arial" w:cs="Arial"/>
          <w:color w:val="2F5496" w:themeColor="accent1" w:themeShade="BF"/>
          <w:sz w:val="32"/>
          <w:szCs w:val="32"/>
        </w:rPr>
      </w:pPr>
    </w:p>
    <w:p w14:paraId="1D519353" w14:textId="5D8DA081" w:rsidR="00842709" w:rsidRDefault="00842709" w:rsidP="00842709">
      <w:pPr>
        <w:jc w:val="both"/>
        <w:rPr>
          <w:rFonts w:ascii="Arial" w:hAnsi="Arial" w:cs="Arial"/>
          <w:color w:val="2F5496" w:themeColor="accent1" w:themeShade="BF"/>
          <w:sz w:val="32"/>
          <w:szCs w:val="32"/>
        </w:rPr>
      </w:pPr>
    </w:p>
    <w:p w14:paraId="1D536E66" w14:textId="24BF0A5C" w:rsidR="00842709" w:rsidRDefault="00842709" w:rsidP="00842709">
      <w:pPr>
        <w:jc w:val="both"/>
        <w:rPr>
          <w:rFonts w:ascii="Arial" w:hAnsi="Arial" w:cs="Arial"/>
          <w:color w:val="2F5496" w:themeColor="accent1" w:themeShade="BF"/>
          <w:sz w:val="32"/>
          <w:szCs w:val="32"/>
        </w:rPr>
      </w:pPr>
    </w:p>
    <w:p w14:paraId="1A45D8BD" w14:textId="04988F13" w:rsidR="00842709" w:rsidRDefault="00842709" w:rsidP="00842709">
      <w:pPr>
        <w:jc w:val="both"/>
        <w:rPr>
          <w:rFonts w:ascii="Arial" w:hAnsi="Arial" w:cs="Arial"/>
          <w:color w:val="2F5496" w:themeColor="accent1" w:themeShade="BF"/>
          <w:sz w:val="32"/>
          <w:szCs w:val="32"/>
        </w:rPr>
      </w:pPr>
    </w:p>
    <w:p w14:paraId="6BB57928" w14:textId="2BF5E8A5" w:rsidR="00842709" w:rsidRDefault="00842709" w:rsidP="00842709">
      <w:pPr>
        <w:jc w:val="both"/>
        <w:rPr>
          <w:rFonts w:ascii="Arial" w:hAnsi="Arial" w:cs="Arial"/>
          <w:color w:val="2F5496" w:themeColor="accent1" w:themeShade="BF"/>
          <w:sz w:val="32"/>
          <w:szCs w:val="32"/>
        </w:rPr>
      </w:pPr>
    </w:p>
    <w:p w14:paraId="6D0156D8" w14:textId="2B91D469" w:rsidR="00842709" w:rsidRDefault="00842709" w:rsidP="00842709">
      <w:pPr>
        <w:pStyle w:val="paragraph"/>
        <w:spacing w:before="0" w:beforeAutospacing="0" w:after="0" w:afterAutospacing="0"/>
        <w:ind w:left="-720" w:right="-284"/>
        <w:jc w:val="both"/>
        <w:textAlignment w:val="baseline"/>
        <w:rPr>
          <w:rFonts w:ascii="Segoe UI" w:hAnsi="Segoe UI" w:cs="Segoe UI"/>
          <w:sz w:val="18"/>
          <w:szCs w:val="18"/>
        </w:rPr>
      </w:pPr>
      <w:r>
        <w:rPr>
          <w:rStyle w:val="normaltextrun"/>
          <w:rFonts w:ascii="Arial" w:hAnsi="Arial" w:cs="Arial"/>
          <w:sz w:val="17"/>
          <w:szCs w:val="17"/>
          <w:lang w:val="en-GB"/>
        </w:rPr>
        <w:t>The international technical assistance programme “</w:t>
      </w:r>
      <w:hyperlink r:id="rId7" w:tgtFrame="_blank" w:history="1">
        <w:r>
          <w:rPr>
            <w:rStyle w:val="normaltextrun"/>
            <w:rFonts w:ascii="Arial" w:hAnsi="Arial" w:cs="Arial"/>
            <w:color w:val="00B0F0"/>
            <w:sz w:val="17"/>
            <w:szCs w:val="17"/>
            <w:u w:val="single"/>
            <w:lang w:val="en-GB"/>
          </w:rPr>
          <w:t>EU4Business: SME Competitiveness and Internationalisation</w:t>
        </w:r>
      </w:hyperlink>
      <w:r>
        <w:rPr>
          <w:rStyle w:val="normaltextrun"/>
          <w:rFonts w:ascii="Arial" w:hAnsi="Arial" w:cs="Arial"/>
          <w:sz w:val="17"/>
          <w:szCs w:val="17"/>
          <w:lang w:val="en-GB"/>
        </w:rPr>
        <w:t xml:space="preserve">”, that </w:t>
      </w:r>
      <w:r>
        <w:rPr>
          <w:rStyle w:val="normaltextrun"/>
          <w:rFonts w:ascii="Arial" w:hAnsi="Arial" w:cs="Arial"/>
          <w:color w:val="000000"/>
          <w:sz w:val="17"/>
          <w:szCs w:val="17"/>
          <w:lang w:val="en-GB"/>
        </w:rPr>
        <w:t xml:space="preserve">is co-financed by the European Union and the German Government and is </w:t>
      </w:r>
      <w:r>
        <w:rPr>
          <w:rStyle w:val="normaltextrun"/>
          <w:rFonts w:ascii="Arial" w:hAnsi="Arial" w:cs="Arial"/>
          <w:sz w:val="17"/>
          <w:szCs w:val="17"/>
          <w:lang w:val="en-GB"/>
        </w:rPr>
        <w:t>implemented</w:t>
      </w:r>
      <w:r>
        <w:rPr>
          <w:rStyle w:val="normaltextrun"/>
          <w:rFonts w:ascii="Arial" w:hAnsi="Arial" w:cs="Arial"/>
          <w:color w:val="000000"/>
          <w:sz w:val="17"/>
          <w:szCs w:val="17"/>
          <w:lang w:val="en-GB"/>
        </w:rPr>
        <w:t xml:space="preserve"> by the German Federal Company </w:t>
      </w:r>
      <w:r>
        <w:rPr>
          <w:rStyle w:val="normaltextrun"/>
          <w:rFonts w:ascii="Arial" w:hAnsi="Arial" w:cs="Arial"/>
          <w:color w:val="000000"/>
          <w:sz w:val="17"/>
          <w:szCs w:val="17"/>
        </w:rPr>
        <w:t>“</w:t>
      </w:r>
      <w:r>
        <w:rPr>
          <w:rStyle w:val="normaltextrun"/>
          <w:rFonts w:ascii="Arial" w:hAnsi="Arial" w:cs="Arial"/>
          <w:sz w:val="17"/>
          <w:szCs w:val="17"/>
        </w:rPr>
        <w:t xml:space="preserve">Deutsche </w:t>
      </w:r>
      <w:proofErr w:type="spellStart"/>
      <w:r>
        <w:rPr>
          <w:rStyle w:val="normaltextrun"/>
          <w:rFonts w:ascii="Arial" w:hAnsi="Arial" w:cs="Arial"/>
          <w:sz w:val="17"/>
          <w:szCs w:val="17"/>
        </w:rPr>
        <w:t>Gesellschaft</w:t>
      </w:r>
      <w:proofErr w:type="spellEnd"/>
      <w:r>
        <w:rPr>
          <w:rStyle w:val="normaltextrun"/>
          <w:rFonts w:ascii="Arial" w:hAnsi="Arial" w:cs="Arial"/>
          <w:sz w:val="17"/>
          <w:szCs w:val="17"/>
        </w:rPr>
        <w:t xml:space="preserve"> </w:t>
      </w:r>
      <w:proofErr w:type="spellStart"/>
      <w:r>
        <w:rPr>
          <w:rStyle w:val="normaltextrun"/>
          <w:rFonts w:ascii="Arial" w:hAnsi="Arial" w:cs="Arial"/>
          <w:sz w:val="17"/>
          <w:szCs w:val="17"/>
        </w:rPr>
        <w:t>für</w:t>
      </w:r>
      <w:proofErr w:type="spellEnd"/>
      <w:r>
        <w:rPr>
          <w:rStyle w:val="normaltextrun"/>
          <w:rFonts w:ascii="Arial" w:hAnsi="Arial" w:cs="Arial"/>
          <w:sz w:val="17"/>
          <w:szCs w:val="17"/>
        </w:rPr>
        <w:t xml:space="preserve"> </w:t>
      </w:r>
      <w:proofErr w:type="spellStart"/>
      <w:r>
        <w:rPr>
          <w:rStyle w:val="normaltextrun"/>
          <w:rFonts w:ascii="Arial" w:hAnsi="Arial" w:cs="Arial"/>
          <w:sz w:val="17"/>
          <w:szCs w:val="17"/>
        </w:rPr>
        <w:t>Internationale</w:t>
      </w:r>
      <w:proofErr w:type="spellEnd"/>
      <w:r>
        <w:rPr>
          <w:rStyle w:val="normaltextrun"/>
          <w:rFonts w:ascii="Arial" w:hAnsi="Arial" w:cs="Arial"/>
          <w:sz w:val="17"/>
          <w:szCs w:val="17"/>
        </w:rPr>
        <w:t xml:space="preserve"> </w:t>
      </w:r>
      <w:proofErr w:type="spellStart"/>
      <w:r>
        <w:rPr>
          <w:rStyle w:val="normaltextrun"/>
          <w:rFonts w:ascii="Arial" w:hAnsi="Arial" w:cs="Arial"/>
          <w:sz w:val="17"/>
          <w:szCs w:val="17"/>
        </w:rPr>
        <w:t>Zusammenarbeit</w:t>
      </w:r>
      <w:proofErr w:type="spellEnd"/>
      <w:r>
        <w:rPr>
          <w:rStyle w:val="normaltextrun"/>
          <w:rFonts w:ascii="Arial" w:hAnsi="Arial" w:cs="Arial"/>
          <w:sz w:val="17"/>
          <w:szCs w:val="17"/>
        </w:rPr>
        <w:t xml:space="preserve"> (</w:t>
      </w:r>
      <w:hyperlink r:id="rId8" w:tgtFrame="_blank" w:history="1">
        <w:r>
          <w:rPr>
            <w:rStyle w:val="normaltextrun"/>
            <w:rFonts w:ascii="Arial" w:hAnsi="Arial" w:cs="Arial"/>
            <w:color w:val="00B0F0"/>
            <w:sz w:val="17"/>
            <w:szCs w:val="17"/>
            <w:u w:val="single"/>
          </w:rPr>
          <w:t>GIZ</w:t>
        </w:r>
      </w:hyperlink>
      <w:r>
        <w:rPr>
          <w:rStyle w:val="normaltextrun"/>
          <w:rFonts w:ascii="Arial" w:hAnsi="Arial" w:cs="Arial"/>
          <w:sz w:val="17"/>
          <w:szCs w:val="17"/>
        </w:rPr>
        <w:t>) GmbH”.</w:t>
      </w:r>
      <w:r>
        <w:rPr>
          <w:rStyle w:val="normaltextrun"/>
          <w:rFonts w:ascii="Arial" w:hAnsi="Arial" w:cs="Arial"/>
          <w:sz w:val="17"/>
          <w:szCs w:val="17"/>
          <w:lang w:val="uk-UA"/>
        </w:rPr>
        <w:t xml:space="preserve"> </w:t>
      </w:r>
      <w:r>
        <w:rPr>
          <w:rStyle w:val="normaltextrun"/>
          <w:rFonts w:ascii="Arial" w:hAnsi="Arial" w:cs="Arial"/>
          <w:color w:val="000000"/>
          <w:sz w:val="17"/>
          <w:szCs w:val="17"/>
          <w:lang w:val="en-GB"/>
        </w:rPr>
        <w:t>The programme aims to create better conditions for the development of Ukrainian small and medium-sized enterprises, support innovation and export promotion, resulting in sustainable and equitable economic growth.</w:t>
      </w:r>
      <w:r>
        <w:rPr>
          <w:rStyle w:val="eop"/>
          <w:rFonts w:ascii="Arial" w:hAnsi="Arial" w:cs="Arial"/>
          <w:color w:val="000000"/>
          <w:sz w:val="17"/>
          <w:szCs w:val="17"/>
        </w:rPr>
        <w:t> </w:t>
      </w:r>
    </w:p>
    <w:p w14:paraId="676D8B10" w14:textId="77777777" w:rsidR="00842709" w:rsidRDefault="00842709" w:rsidP="00842709">
      <w:pPr>
        <w:pStyle w:val="paragraph"/>
        <w:spacing w:before="0" w:beforeAutospacing="0" w:after="0" w:afterAutospacing="0"/>
        <w:ind w:left="-720" w:right="-284"/>
        <w:jc w:val="both"/>
        <w:textAlignment w:val="baseline"/>
        <w:rPr>
          <w:rFonts w:ascii="Segoe UI" w:hAnsi="Segoe UI" w:cs="Segoe UI"/>
          <w:sz w:val="18"/>
          <w:szCs w:val="18"/>
        </w:rPr>
      </w:pPr>
      <w:r>
        <w:rPr>
          <w:rStyle w:val="eop"/>
          <w:rFonts w:ascii="Arial" w:hAnsi="Arial" w:cs="Arial"/>
          <w:color w:val="000000"/>
          <w:sz w:val="17"/>
          <w:szCs w:val="17"/>
        </w:rPr>
        <w:t> </w:t>
      </w:r>
    </w:p>
    <w:p w14:paraId="707CC28C" w14:textId="77777777" w:rsidR="00842709" w:rsidRDefault="00842709" w:rsidP="00842709">
      <w:pPr>
        <w:pStyle w:val="paragraph"/>
        <w:spacing w:before="0" w:beforeAutospacing="0" w:after="0" w:afterAutospacing="0"/>
        <w:ind w:left="-720" w:right="-284"/>
        <w:jc w:val="both"/>
        <w:textAlignment w:val="baseline"/>
        <w:rPr>
          <w:rFonts w:ascii="Segoe UI" w:hAnsi="Segoe UI" w:cs="Segoe UI"/>
          <w:sz w:val="18"/>
          <w:szCs w:val="18"/>
        </w:rPr>
      </w:pPr>
      <w:r>
        <w:rPr>
          <w:rStyle w:val="normaltextrun"/>
          <w:rFonts w:ascii="Arial" w:hAnsi="Arial" w:cs="Arial"/>
          <w:sz w:val="17"/>
          <w:szCs w:val="17"/>
          <w:lang w:val="en-GB"/>
        </w:rPr>
        <w:t xml:space="preserve">EU4Business is an umbrella initiative that includes all EU support to small and medium-sized businesses (SMEs) in the Eastern Partnership countries. Read more: </w:t>
      </w:r>
      <w:hyperlink r:id="rId9" w:tgtFrame="_blank" w:history="1">
        <w:r>
          <w:rPr>
            <w:rStyle w:val="normaltextrun"/>
            <w:rFonts w:ascii="Arial" w:hAnsi="Arial" w:cs="Arial"/>
            <w:color w:val="00B0F0"/>
            <w:sz w:val="17"/>
            <w:szCs w:val="17"/>
            <w:u w:val="single"/>
            <w:lang w:val="en-GB"/>
          </w:rPr>
          <w:t>www.eu4business.org.ua</w:t>
        </w:r>
      </w:hyperlink>
      <w:r>
        <w:rPr>
          <w:rStyle w:val="normaltextrun"/>
          <w:rFonts w:ascii="Arial" w:hAnsi="Arial" w:cs="Arial"/>
          <w:color w:val="00B0F0"/>
          <w:sz w:val="17"/>
          <w:szCs w:val="17"/>
          <w:u w:val="single"/>
          <w:lang w:val="en-GB"/>
        </w:rPr>
        <w:t> </w:t>
      </w:r>
      <w:r>
        <w:rPr>
          <w:rStyle w:val="eop"/>
          <w:rFonts w:ascii="Arial" w:hAnsi="Arial" w:cs="Arial"/>
          <w:color w:val="00B0F0"/>
          <w:sz w:val="17"/>
          <w:szCs w:val="17"/>
        </w:rPr>
        <w:t> </w:t>
      </w:r>
    </w:p>
    <w:p w14:paraId="7D40579D" w14:textId="19B11E40" w:rsidR="00842709" w:rsidRDefault="00842709" w:rsidP="00842709">
      <w:pPr>
        <w:pStyle w:val="paragraph"/>
        <w:spacing w:before="0" w:beforeAutospacing="0" w:after="0" w:afterAutospacing="0"/>
        <w:ind w:left="-720" w:right="-284"/>
        <w:jc w:val="both"/>
        <w:textAlignment w:val="baseline"/>
        <w:rPr>
          <w:rStyle w:val="eop"/>
          <w:rFonts w:ascii="Calibri" w:hAnsi="Calibri" w:cs="Calibri"/>
          <w:sz w:val="22"/>
          <w:szCs w:val="22"/>
        </w:rPr>
      </w:pPr>
      <w:r>
        <w:rPr>
          <w:rStyle w:val="eop"/>
          <w:rFonts w:ascii="Calibri" w:hAnsi="Calibri" w:cs="Calibri"/>
          <w:sz w:val="22"/>
          <w:szCs w:val="22"/>
        </w:rPr>
        <w:t> </w:t>
      </w:r>
    </w:p>
    <w:p w14:paraId="3AE24EFF" w14:textId="16FD6CFF" w:rsidR="00842709" w:rsidRDefault="00842709" w:rsidP="00842709">
      <w:pPr>
        <w:pStyle w:val="paragraph"/>
        <w:spacing w:before="0" w:beforeAutospacing="0" w:after="0" w:afterAutospacing="0"/>
        <w:ind w:left="-720" w:right="-284"/>
        <w:jc w:val="both"/>
        <w:textAlignment w:val="baseline"/>
        <w:rPr>
          <w:rStyle w:val="eop"/>
          <w:rFonts w:ascii="Calibri" w:hAnsi="Calibri" w:cs="Calibri"/>
          <w:sz w:val="22"/>
          <w:szCs w:val="22"/>
        </w:rPr>
      </w:pPr>
    </w:p>
    <w:p w14:paraId="134B3CBE" w14:textId="48661127" w:rsidR="00842709" w:rsidRDefault="00842709" w:rsidP="00842709">
      <w:pPr>
        <w:pStyle w:val="paragraph"/>
        <w:spacing w:before="0" w:beforeAutospacing="0" w:after="0" w:afterAutospacing="0"/>
        <w:ind w:left="-720" w:right="-284"/>
        <w:jc w:val="both"/>
        <w:textAlignment w:val="baseline"/>
        <w:rPr>
          <w:rStyle w:val="eop"/>
          <w:rFonts w:ascii="Calibri" w:hAnsi="Calibri" w:cs="Calibri"/>
          <w:sz w:val="22"/>
          <w:szCs w:val="22"/>
        </w:rPr>
      </w:pPr>
    </w:p>
    <w:p w14:paraId="0EACCDA1" w14:textId="16593F68" w:rsidR="00842709" w:rsidRDefault="00842709" w:rsidP="00842709">
      <w:pPr>
        <w:pStyle w:val="paragraph"/>
        <w:spacing w:before="0" w:beforeAutospacing="0" w:after="0" w:afterAutospacing="0"/>
        <w:ind w:left="-720" w:right="-284"/>
        <w:jc w:val="both"/>
        <w:textAlignment w:val="baseline"/>
        <w:rPr>
          <w:rStyle w:val="eop"/>
          <w:rFonts w:ascii="Calibri" w:hAnsi="Calibri" w:cs="Calibri"/>
          <w:sz w:val="22"/>
          <w:szCs w:val="22"/>
        </w:rPr>
      </w:pPr>
    </w:p>
    <w:p w14:paraId="78E228CF" w14:textId="3E9A9369" w:rsidR="00842709" w:rsidRDefault="00842709" w:rsidP="00842709">
      <w:pPr>
        <w:pStyle w:val="paragraph"/>
        <w:spacing w:before="0" w:beforeAutospacing="0" w:after="0" w:afterAutospacing="0"/>
        <w:ind w:left="-720" w:right="-284"/>
        <w:jc w:val="both"/>
        <w:textAlignment w:val="baseline"/>
        <w:rPr>
          <w:rStyle w:val="eop"/>
          <w:rFonts w:ascii="Calibri" w:hAnsi="Calibri" w:cs="Calibri"/>
          <w:sz w:val="22"/>
          <w:szCs w:val="22"/>
        </w:rPr>
      </w:pPr>
      <w:r>
        <w:rPr>
          <w:noProof/>
          <w:lang w:val="uk-UA" w:eastAsia="uk-UA"/>
        </w:rPr>
        <w:lastRenderedPageBreak/>
        <w:drawing>
          <wp:anchor distT="0" distB="0" distL="114300" distR="114300" simplePos="0" relativeHeight="251663360" behindDoc="0" locked="0" layoutInCell="1" allowOverlap="1" wp14:anchorId="00C3E24D" wp14:editId="5BC80B87">
            <wp:simplePos x="0" y="0"/>
            <wp:positionH relativeFrom="page">
              <wp:align>left</wp:align>
            </wp:positionH>
            <wp:positionV relativeFrom="paragraph">
              <wp:posOffset>-180340</wp:posOffset>
            </wp:positionV>
            <wp:extent cx="6699250" cy="8636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925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CFFB9" w14:textId="73D7EC71" w:rsidR="00842709" w:rsidRDefault="00842709" w:rsidP="00842709">
      <w:pPr>
        <w:pStyle w:val="paragraph"/>
        <w:spacing w:before="0" w:beforeAutospacing="0" w:after="0" w:afterAutospacing="0"/>
        <w:ind w:left="-720" w:right="-284"/>
        <w:jc w:val="both"/>
        <w:textAlignment w:val="baseline"/>
        <w:rPr>
          <w:rStyle w:val="eop"/>
          <w:rFonts w:ascii="Calibri" w:hAnsi="Calibri" w:cs="Calibri"/>
          <w:sz w:val="22"/>
          <w:szCs w:val="22"/>
        </w:rPr>
      </w:pPr>
      <w:r w:rsidRPr="00E836F8">
        <w:rPr>
          <w:noProof/>
          <w:lang w:val="uk-UA" w:eastAsia="uk-UA"/>
        </w:rPr>
        <w:drawing>
          <wp:anchor distT="0" distB="0" distL="114300" distR="114300" simplePos="0" relativeHeight="251665408" behindDoc="0" locked="0" layoutInCell="1" allowOverlap="1" wp14:anchorId="5745ADA0" wp14:editId="36FB5AFE">
            <wp:simplePos x="0" y="0"/>
            <wp:positionH relativeFrom="margin">
              <wp:posOffset>5522595</wp:posOffset>
            </wp:positionH>
            <wp:positionV relativeFrom="paragraph">
              <wp:posOffset>4445</wp:posOffset>
            </wp:positionV>
            <wp:extent cx="603250" cy="323850"/>
            <wp:effectExtent l="0" t="0" r="6350" b="0"/>
            <wp:wrapNone/>
            <wp:docPr id="4" name="Рисунок 21"/>
            <wp:cNvGraphicFramePr/>
            <a:graphic xmlns:a="http://schemas.openxmlformats.org/drawingml/2006/main">
              <a:graphicData uri="http://schemas.openxmlformats.org/drawingml/2006/picture">
                <pic:pic xmlns:pic="http://schemas.openxmlformats.org/drawingml/2006/picture">
                  <pic:nvPicPr>
                    <pic:cNvPr id="22" name="Рисунок 2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2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24B9B" w14:textId="7DDBC9C1" w:rsidR="00842709" w:rsidRDefault="00842709" w:rsidP="00842709">
      <w:pPr>
        <w:pStyle w:val="paragraph"/>
        <w:spacing w:before="0" w:beforeAutospacing="0" w:after="0" w:afterAutospacing="0"/>
        <w:ind w:left="-720" w:right="-284"/>
        <w:jc w:val="both"/>
        <w:textAlignment w:val="baseline"/>
        <w:rPr>
          <w:rStyle w:val="eop"/>
          <w:rFonts w:ascii="Calibri" w:hAnsi="Calibri" w:cs="Calibri"/>
          <w:sz w:val="22"/>
          <w:szCs w:val="22"/>
        </w:rPr>
      </w:pPr>
    </w:p>
    <w:p w14:paraId="366E7396" w14:textId="00F170F0" w:rsidR="00842709" w:rsidRDefault="00842709" w:rsidP="00842709">
      <w:pPr>
        <w:pStyle w:val="paragraph"/>
        <w:spacing w:before="0" w:beforeAutospacing="0" w:after="0" w:afterAutospacing="0"/>
        <w:ind w:left="-720" w:right="-284"/>
        <w:jc w:val="both"/>
        <w:textAlignment w:val="baseline"/>
        <w:rPr>
          <w:rFonts w:ascii="Segoe UI" w:hAnsi="Segoe UI" w:cs="Segoe UI"/>
          <w:sz w:val="18"/>
          <w:szCs w:val="18"/>
        </w:rPr>
      </w:pPr>
    </w:p>
    <w:p w14:paraId="286E0B76" w14:textId="77777777" w:rsidR="00842709" w:rsidRDefault="00842709" w:rsidP="00842709">
      <w:pPr>
        <w:pStyle w:val="paragraph"/>
        <w:spacing w:before="0" w:beforeAutospacing="0" w:after="0" w:afterAutospacing="0"/>
        <w:ind w:right="-284"/>
        <w:textAlignment w:val="baseline"/>
        <w:rPr>
          <w:rFonts w:ascii="Segoe UI" w:hAnsi="Segoe UI" w:cs="Segoe UI"/>
          <w:sz w:val="18"/>
          <w:szCs w:val="18"/>
        </w:rPr>
      </w:pPr>
      <w:r>
        <w:rPr>
          <w:rStyle w:val="eop"/>
          <w:rFonts w:ascii="Calibri" w:hAnsi="Calibri" w:cs="Calibri"/>
          <w:sz w:val="22"/>
          <w:szCs w:val="22"/>
        </w:rPr>
        <w:t> </w:t>
      </w:r>
    </w:p>
    <w:p w14:paraId="1281EA28" w14:textId="7AF03B36" w:rsidR="00842709" w:rsidRDefault="00842709" w:rsidP="00842709">
      <w:pPr>
        <w:ind w:right="-284"/>
        <w:jc w:val="both"/>
        <w:rPr>
          <w:rFonts w:ascii="Arial" w:hAnsi="Arial" w:cs="Arial"/>
          <w:color w:val="2F5496" w:themeColor="accent1" w:themeShade="BF"/>
        </w:rPr>
      </w:pPr>
    </w:p>
    <w:p w14:paraId="254A3A5D" w14:textId="7F896480" w:rsidR="00842709" w:rsidRDefault="00842709" w:rsidP="007846BE">
      <w:pPr>
        <w:ind w:right="-284"/>
        <w:jc w:val="both"/>
        <w:rPr>
          <w:rFonts w:ascii="Arial" w:hAnsi="Arial" w:cs="Arial"/>
          <w:color w:val="000000" w:themeColor="text1"/>
        </w:rPr>
      </w:pPr>
      <w:r w:rsidRPr="00842709">
        <w:rPr>
          <w:rFonts w:ascii="Arial" w:hAnsi="Arial" w:cs="Arial"/>
          <w:color w:val="000000" w:themeColor="text1"/>
        </w:rPr>
        <w:t>Dear partners!</w:t>
      </w:r>
    </w:p>
    <w:p w14:paraId="540DCD65" w14:textId="09DECCA1" w:rsidR="00842709" w:rsidRDefault="00842709" w:rsidP="007846BE">
      <w:pPr>
        <w:ind w:right="-284"/>
        <w:jc w:val="both"/>
        <w:rPr>
          <w:rStyle w:val="normaltextrun"/>
          <w:rFonts w:ascii="Arial" w:hAnsi="Arial" w:cs="Arial"/>
          <w:color w:val="000000"/>
          <w:lang w:val="en-GB"/>
        </w:rPr>
      </w:pPr>
      <w:r w:rsidRPr="00842709">
        <w:rPr>
          <w:rFonts w:ascii="Arial" w:hAnsi="Arial" w:cs="Arial"/>
          <w:color w:val="000000" w:themeColor="text1"/>
        </w:rPr>
        <w:t xml:space="preserve">We thank you for your interest in participating in the competition for financial assistance announced by the "EU4Business: Competitiveness and Internationalization of SMEs" </w:t>
      </w:r>
      <w:proofErr w:type="spellStart"/>
      <w:r w:rsidRPr="00842709">
        <w:rPr>
          <w:rFonts w:ascii="Arial" w:hAnsi="Arial" w:cs="Arial"/>
          <w:color w:val="000000" w:themeColor="text1"/>
        </w:rPr>
        <w:t>programme</w:t>
      </w:r>
      <w:proofErr w:type="spellEnd"/>
      <w:r w:rsidRPr="00842709">
        <w:rPr>
          <w:rFonts w:ascii="Arial" w:hAnsi="Arial" w:cs="Arial"/>
          <w:color w:val="000000" w:themeColor="text1"/>
        </w:rPr>
        <w:t xml:space="preserve">, </w:t>
      </w:r>
      <w:r w:rsidRPr="00842709">
        <w:rPr>
          <w:rStyle w:val="normaltextrun"/>
          <w:rFonts w:ascii="Arial" w:hAnsi="Arial" w:cs="Arial"/>
          <w:lang w:val="en-GB"/>
        </w:rPr>
        <w:t xml:space="preserve">that </w:t>
      </w:r>
      <w:r w:rsidRPr="00842709">
        <w:rPr>
          <w:rStyle w:val="normaltextrun"/>
          <w:rFonts w:ascii="Arial" w:hAnsi="Arial" w:cs="Arial"/>
          <w:color w:val="000000"/>
          <w:lang w:val="en-GB"/>
        </w:rPr>
        <w:t>is co-financed by the European Union and the German Government</w:t>
      </w:r>
      <w:r>
        <w:rPr>
          <w:rStyle w:val="normaltextrun"/>
          <w:rFonts w:ascii="Arial" w:hAnsi="Arial" w:cs="Arial"/>
          <w:color w:val="000000"/>
          <w:lang w:val="en-GB"/>
        </w:rPr>
        <w:t>.</w:t>
      </w:r>
    </w:p>
    <w:p w14:paraId="581DAF65" w14:textId="413C1F99" w:rsidR="00842709" w:rsidRDefault="00C0022E" w:rsidP="007846BE">
      <w:pPr>
        <w:ind w:right="-284"/>
        <w:jc w:val="both"/>
        <w:rPr>
          <w:rStyle w:val="normaltextrun"/>
          <w:rFonts w:ascii="Arial" w:hAnsi="Arial" w:cs="Arial"/>
          <w:color w:val="000000"/>
          <w:lang w:val="en-GB"/>
        </w:rPr>
      </w:pPr>
      <w:r w:rsidRPr="00C0022E">
        <w:rPr>
          <w:rStyle w:val="normaltextrun"/>
          <w:rFonts w:ascii="Arial" w:hAnsi="Arial" w:cs="Arial"/>
        </w:rPr>
        <w:t xml:space="preserve">The </w:t>
      </w:r>
      <w:proofErr w:type="spellStart"/>
      <w:r w:rsidRPr="00C0022E">
        <w:rPr>
          <w:rStyle w:val="normaltextrun"/>
          <w:rFonts w:ascii="Arial" w:hAnsi="Arial" w:cs="Arial"/>
        </w:rPr>
        <w:t>programme</w:t>
      </w:r>
      <w:proofErr w:type="spellEnd"/>
      <w:r w:rsidRPr="00C0022E">
        <w:rPr>
          <w:rStyle w:val="normaltextrun"/>
          <w:rFonts w:ascii="Arial" w:hAnsi="Arial" w:cs="Arial"/>
        </w:rPr>
        <w:t xml:space="preserve"> is implemented</w:t>
      </w:r>
      <w:r w:rsidRPr="00C0022E">
        <w:rPr>
          <w:rStyle w:val="normaltextrun"/>
          <w:rFonts w:ascii="Arial" w:hAnsi="Arial" w:cs="Arial"/>
          <w:color w:val="000000"/>
        </w:rPr>
        <w:t xml:space="preserve"> by the German Federal Company “</w:t>
      </w:r>
      <w:r w:rsidRPr="00C0022E">
        <w:rPr>
          <w:rStyle w:val="normaltextrun"/>
          <w:rFonts w:ascii="Arial" w:hAnsi="Arial" w:cs="Arial"/>
        </w:rPr>
        <w:t xml:space="preserve">Deutsche </w:t>
      </w:r>
      <w:proofErr w:type="spellStart"/>
      <w:r w:rsidRPr="00C0022E">
        <w:rPr>
          <w:rStyle w:val="normaltextrun"/>
          <w:rFonts w:ascii="Arial" w:hAnsi="Arial" w:cs="Arial"/>
        </w:rPr>
        <w:t>Gesellschaft</w:t>
      </w:r>
      <w:proofErr w:type="spellEnd"/>
      <w:r w:rsidRPr="00C0022E">
        <w:rPr>
          <w:rStyle w:val="normaltextrun"/>
          <w:rFonts w:ascii="Arial" w:hAnsi="Arial" w:cs="Arial"/>
        </w:rPr>
        <w:t xml:space="preserve"> </w:t>
      </w:r>
      <w:proofErr w:type="spellStart"/>
      <w:r w:rsidRPr="00C0022E">
        <w:rPr>
          <w:rStyle w:val="normaltextrun"/>
          <w:rFonts w:ascii="Arial" w:hAnsi="Arial" w:cs="Arial"/>
        </w:rPr>
        <w:t>für</w:t>
      </w:r>
      <w:proofErr w:type="spellEnd"/>
      <w:r w:rsidRPr="00C0022E">
        <w:rPr>
          <w:rStyle w:val="normaltextrun"/>
          <w:rFonts w:ascii="Arial" w:hAnsi="Arial" w:cs="Arial"/>
        </w:rPr>
        <w:t xml:space="preserve"> </w:t>
      </w:r>
      <w:proofErr w:type="spellStart"/>
      <w:r w:rsidRPr="00C0022E">
        <w:rPr>
          <w:rStyle w:val="normaltextrun"/>
          <w:rFonts w:ascii="Arial" w:hAnsi="Arial" w:cs="Arial"/>
        </w:rPr>
        <w:t>Internationale</w:t>
      </w:r>
      <w:proofErr w:type="spellEnd"/>
      <w:r w:rsidRPr="00C0022E">
        <w:rPr>
          <w:rStyle w:val="normaltextrun"/>
          <w:rFonts w:ascii="Arial" w:hAnsi="Arial" w:cs="Arial"/>
        </w:rPr>
        <w:t xml:space="preserve"> </w:t>
      </w:r>
      <w:proofErr w:type="spellStart"/>
      <w:r w:rsidRPr="00C0022E">
        <w:rPr>
          <w:rStyle w:val="normaltextrun"/>
          <w:rFonts w:ascii="Arial" w:hAnsi="Arial" w:cs="Arial"/>
        </w:rPr>
        <w:t>Zusammenarbeit</w:t>
      </w:r>
      <w:proofErr w:type="spellEnd"/>
      <w:r w:rsidRPr="00C0022E">
        <w:rPr>
          <w:rStyle w:val="normaltextrun"/>
          <w:rFonts w:ascii="Arial" w:hAnsi="Arial" w:cs="Arial"/>
        </w:rPr>
        <w:t xml:space="preserve"> (</w:t>
      </w:r>
      <w:hyperlink r:id="rId12" w:tgtFrame="_blank" w:history="1">
        <w:r w:rsidRPr="00C0022E">
          <w:rPr>
            <w:rStyle w:val="normaltextrun"/>
            <w:rFonts w:ascii="Arial" w:hAnsi="Arial" w:cs="Arial"/>
            <w:color w:val="00B0F0"/>
            <w:u w:val="single"/>
          </w:rPr>
          <w:t>GIZ</w:t>
        </w:r>
      </w:hyperlink>
      <w:r w:rsidRPr="00C0022E">
        <w:rPr>
          <w:rStyle w:val="normaltextrun"/>
          <w:rFonts w:ascii="Arial" w:hAnsi="Arial" w:cs="Arial"/>
        </w:rPr>
        <w:t>) GmbH”.</w:t>
      </w:r>
      <w:r w:rsidRPr="00C0022E">
        <w:rPr>
          <w:rStyle w:val="normaltextrun"/>
          <w:rFonts w:ascii="Arial" w:hAnsi="Arial" w:cs="Arial"/>
          <w:lang w:val="uk-UA"/>
        </w:rPr>
        <w:t xml:space="preserve"> </w:t>
      </w:r>
      <w:r w:rsidRPr="00C0022E">
        <w:rPr>
          <w:rStyle w:val="normaltextrun"/>
          <w:rFonts w:ascii="Arial" w:hAnsi="Arial" w:cs="Arial"/>
          <w:color w:val="000000"/>
          <w:lang w:val="en-GB"/>
        </w:rPr>
        <w:t>Within the framework of the pro</w:t>
      </w:r>
      <w:r>
        <w:rPr>
          <w:rStyle w:val="normaltextrun"/>
          <w:rFonts w:ascii="Arial" w:hAnsi="Arial" w:cs="Arial"/>
          <w:color w:val="000000"/>
          <w:lang w:val="en-GB"/>
        </w:rPr>
        <w:t>gramme</w:t>
      </w:r>
      <w:r w:rsidRPr="00C0022E">
        <w:rPr>
          <w:rStyle w:val="normaltextrun"/>
          <w:rFonts w:ascii="Arial" w:hAnsi="Arial" w:cs="Arial"/>
          <w:color w:val="000000"/>
          <w:lang w:val="en-GB"/>
        </w:rPr>
        <w:t xml:space="preserve">, regional and sectoral measures of educational and consulting support for small and medium-sized enterprises are provided for increasing their innovative capacity and implementing their own investment ideas. The </w:t>
      </w:r>
      <w:del w:id="1" w:author="mayboroda" w:date="2022-12-28T14:34:00Z">
        <w:r w:rsidRPr="00C0022E" w:rsidDel="008C03AF">
          <w:rPr>
            <w:rStyle w:val="normaltextrun"/>
            <w:rFonts w:ascii="Arial" w:hAnsi="Arial" w:cs="Arial"/>
            <w:color w:val="000000"/>
            <w:lang w:val="en-GB"/>
          </w:rPr>
          <w:delText xml:space="preserve">project </w:delText>
        </w:r>
      </w:del>
      <w:ins w:id="2" w:author="mayboroda" w:date="2022-12-28T14:35:00Z">
        <w:r w:rsidR="008C03AF">
          <w:rPr>
            <w:rStyle w:val="normaltextrun"/>
            <w:rFonts w:ascii="Arial" w:hAnsi="Arial" w:cs="Arial"/>
            <w:color w:val="000000"/>
          </w:rPr>
          <w:t>program</w:t>
        </w:r>
      </w:ins>
      <w:ins w:id="3" w:author="mayboroda" w:date="2022-12-28T14:34:00Z">
        <w:r w:rsidR="008C03AF" w:rsidRPr="00C0022E">
          <w:rPr>
            <w:rStyle w:val="normaltextrun"/>
            <w:rFonts w:ascii="Arial" w:hAnsi="Arial" w:cs="Arial"/>
            <w:color w:val="000000"/>
            <w:lang w:val="en-GB"/>
          </w:rPr>
          <w:t xml:space="preserve"> </w:t>
        </w:r>
      </w:ins>
      <w:r w:rsidRPr="00C0022E">
        <w:rPr>
          <w:rStyle w:val="normaltextrun"/>
          <w:rFonts w:ascii="Arial" w:hAnsi="Arial" w:cs="Arial"/>
          <w:color w:val="000000"/>
          <w:lang w:val="en-GB"/>
        </w:rPr>
        <w:t>also includes support for the development of industrial clusters throughout Ukraine.</w:t>
      </w:r>
    </w:p>
    <w:p w14:paraId="45B0B251" w14:textId="4230E3CE" w:rsidR="00C0022E" w:rsidRDefault="00C0022E" w:rsidP="007846BE">
      <w:pPr>
        <w:ind w:right="-284"/>
        <w:jc w:val="both"/>
        <w:rPr>
          <w:rFonts w:ascii="Arial" w:hAnsi="Arial" w:cs="Arial"/>
          <w:color w:val="000000" w:themeColor="text1"/>
        </w:rPr>
      </w:pPr>
      <w:r w:rsidRPr="00C0022E">
        <w:rPr>
          <w:rFonts w:ascii="Arial" w:hAnsi="Arial" w:cs="Arial"/>
          <w:color w:val="000000" w:themeColor="text1"/>
        </w:rPr>
        <w:t>One of the tools of the program "EU4Business: competitiveness and internationalization of SMEs" is the provision of financial assistance (grants) to Ukrainian clusters selected in the process of an open competition.</w:t>
      </w:r>
    </w:p>
    <w:p w14:paraId="249A8CB2" w14:textId="77777777" w:rsidR="00C0022E" w:rsidRPr="00C0022E" w:rsidRDefault="00C0022E" w:rsidP="007846BE">
      <w:pPr>
        <w:ind w:right="-284"/>
        <w:jc w:val="both"/>
        <w:rPr>
          <w:rFonts w:ascii="Arial" w:hAnsi="Arial" w:cs="Arial"/>
          <w:color w:val="000000" w:themeColor="text1"/>
        </w:rPr>
      </w:pPr>
      <w:r w:rsidRPr="00C0022E">
        <w:rPr>
          <w:rFonts w:ascii="Arial" w:hAnsi="Arial" w:cs="Arial"/>
          <w:color w:val="000000" w:themeColor="text1"/>
        </w:rPr>
        <w:t>The intended grants are intended to contribute to the formation, development and strengthening of clusters and thereby contribute to the development of small and medium-sized businesses, as well as the development of entrepreneurship culture and competencies, to expand the access of SMEs to markets, including international ones, to support innovation and digitalization of internal and external processes, cooperation with various scientific and educational institutions, etc.</w:t>
      </w:r>
    </w:p>
    <w:p w14:paraId="58144EF2" w14:textId="77777777" w:rsidR="00C0022E" w:rsidRPr="00C0022E" w:rsidRDefault="00C0022E" w:rsidP="007846BE">
      <w:pPr>
        <w:ind w:right="-284"/>
        <w:jc w:val="both"/>
        <w:rPr>
          <w:rFonts w:ascii="Arial" w:hAnsi="Arial" w:cs="Arial"/>
          <w:color w:val="000000" w:themeColor="text1"/>
        </w:rPr>
      </w:pPr>
      <w:r w:rsidRPr="00C0022E">
        <w:rPr>
          <w:rFonts w:ascii="Arial" w:hAnsi="Arial" w:cs="Arial"/>
          <w:color w:val="000000" w:themeColor="text1"/>
        </w:rPr>
        <w:t>This competition is open and is conducted in accordance with EU and GIZ regulations, which guarantee an objective and independent evaluation of applications.</w:t>
      </w:r>
    </w:p>
    <w:p w14:paraId="1E25824B" w14:textId="77777777" w:rsidR="00C0022E" w:rsidRPr="00C0022E" w:rsidRDefault="00C0022E" w:rsidP="007846BE">
      <w:pPr>
        <w:ind w:right="-284"/>
        <w:jc w:val="both"/>
        <w:rPr>
          <w:rFonts w:ascii="Arial" w:hAnsi="Arial" w:cs="Arial"/>
          <w:color w:val="000000" w:themeColor="text1"/>
        </w:rPr>
      </w:pPr>
      <w:r w:rsidRPr="00C0022E">
        <w:rPr>
          <w:rFonts w:ascii="Arial" w:hAnsi="Arial" w:cs="Arial"/>
          <w:color w:val="000000" w:themeColor="text1"/>
        </w:rPr>
        <w:t>We hope that the following clarifications will help you to make your application interesting and competitive.</w:t>
      </w:r>
    </w:p>
    <w:p w14:paraId="090854C5" w14:textId="77777777" w:rsidR="00C0022E" w:rsidRDefault="00C0022E" w:rsidP="007846BE">
      <w:pPr>
        <w:ind w:right="-284"/>
        <w:jc w:val="both"/>
        <w:rPr>
          <w:rFonts w:ascii="Arial" w:hAnsi="Arial" w:cs="Arial"/>
          <w:color w:val="000000" w:themeColor="text1"/>
        </w:rPr>
      </w:pPr>
    </w:p>
    <w:p w14:paraId="68A02D93" w14:textId="1FA8B999" w:rsidR="00C0022E" w:rsidRDefault="00C0022E" w:rsidP="007846BE">
      <w:pPr>
        <w:ind w:right="-284"/>
        <w:jc w:val="both"/>
        <w:rPr>
          <w:rFonts w:ascii="Arial" w:hAnsi="Arial" w:cs="Arial"/>
          <w:color w:val="000000" w:themeColor="text1"/>
        </w:rPr>
      </w:pPr>
      <w:r w:rsidRPr="00C0022E">
        <w:rPr>
          <w:rFonts w:ascii="Arial" w:hAnsi="Arial" w:cs="Arial"/>
          <w:color w:val="000000" w:themeColor="text1"/>
        </w:rPr>
        <w:t>The GIZ team wishes you success and thanks you for your cooperation!</w:t>
      </w:r>
    </w:p>
    <w:p w14:paraId="26E4E69E" w14:textId="3670128A" w:rsidR="00C0022E" w:rsidRDefault="00C0022E" w:rsidP="007846BE">
      <w:pPr>
        <w:ind w:right="-284"/>
        <w:jc w:val="both"/>
        <w:rPr>
          <w:rFonts w:ascii="Arial" w:hAnsi="Arial" w:cs="Arial"/>
          <w:color w:val="000000" w:themeColor="text1"/>
        </w:rPr>
      </w:pPr>
    </w:p>
    <w:p w14:paraId="04841B7E" w14:textId="5B1F5EB4" w:rsidR="00C0022E" w:rsidRDefault="00C0022E" w:rsidP="00C0022E">
      <w:pPr>
        <w:ind w:left="-709" w:right="-284"/>
        <w:jc w:val="both"/>
        <w:rPr>
          <w:rFonts w:ascii="Arial" w:hAnsi="Arial" w:cs="Arial"/>
          <w:color w:val="000000" w:themeColor="text1"/>
        </w:rPr>
      </w:pPr>
    </w:p>
    <w:p w14:paraId="5D81067E" w14:textId="39E2E737" w:rsidR="00C0022E" w:rsidRDefault="00C0022E" w:rsidP="00C0022E">
      <w:pPr>
        <w:ind w:left="-709" w:right="-284"/>
        <w:jc w:val="both"/>
        <w:rPr>
          <w:rFonts w:ascii="Arial" w:hAnsi="Arial" w:cs="Arial"/>
          <w:color w:val="000000" w:themeColor="text1"/>
        </w:rPr>
      </w:pPr>
    </w:p>
    <w:p w14:paraId="50CD01D8" w14:textId="63CCA5A4" w:rsidR="00C0022E" w:rsidRDefault="00C0022E" w:rsidP="00C0022E">
      <w:pPr>
        <w:ind w:left="-709" w:right="-284"/>
        <w:jc w:val="both"/>
        <w:rPr>
          <w:rFonts w:ascii="Arial" w:hAnsi="Arial" w:cs="Arial"/>
          <w:color w:val="000000" w:themeColor="text1"/>
        </w:rPr>
      </w:pPr>
    </w:p>
    <w:p w14:paraId="3CFB6D2E" w14:textId="14984712" w:rsidR="00C0022E" w:rsidRDefault="00C0022E" w:rsidP="00C0022E">
      <w:pPr>
        <w:ind w:left="-709" w:right="-284"/>
        <w:jc w:val="both"/>
        <w:rPr>
          <w:rFonts w:ascii="Arial" w:hAnsi="Arial" w:cs="Arial"/>
          <w:color w:val="000000" w:themeColor="text1"/>
        </w:rPr>
      </w:pPr>
    </w:p>
    <w:p w14:paraId="30EB2A59" w14:textId="48C463A2" w:rsidR="00C0022E" w:rsidRDefault="00C0022E" w:rsidP="00C0022E">
      <w:pPr>
        <w:ind w:left="-709" w:right="-284"/>
        <w:jc w:val="both"/>
        <w:rPr>
          <w:rFonts w:ascii="Arial" w:hAnsi="Arial" w:cs="Arial"/>
          <w:color w:val="000000" w:themeColor="text1"/>
        </w:rPr>
      </w:pPr>
    </w:p>
    <w:p w14:paraId="312F2CBF" w14:textId="79D46EA1" w:rsidR="00C0022E" w:rsidRDefault="00C0022E" w:rsidP="00C0022E">
      <w:pPr>
        <w:ind w:left="-709" w:right="-284"/>
        <w:jc w:val="both"/>
        <w:rPr>
          <w:rFonts w:ascii="Arial" w:hAnsi="Arial" w:cs="Arial"/>
          <w:color w:val="000000" w:themeColor="text1"/>
        </w:rPr>
      </w:pPr>
    </w:p>
    <w:p w14:paraId="65A50F1F" w14:textId="08420330" w:rsidR="00C0022E" w:rsidRDefault="00C0022E" w:rsidP="00C0022E">
      <w:pPr>
        <w:ind w:left="-709" w:right="-284"/>
        <w:jc w:val="both"/>
        <w:rPr>
          <w:rFonts w:ascii="Arial" w:hAnsi="Arial" w:cs="Arial"/>
          <w:color w:val="000000" w:themeColor="text1"/>
        </w:rPr>
      </w:pPr>
    </w:p>
    <w:p w14:paraId="678103A1" w14:textId="5B75245C" w:rsidR="00C0022E" w:rsidRDefault="00C0022E" w:rsidP="00C0022E">
      <w:pPr>
        <w:ind w:left="-709" w:right="-284"/>
        <w:jc w:val="both"/>
        <w:rPr>
          <w:rFonts w:ascii="Arial" w:hAnsi="Arial" w:cs="Arial"/>
          <w:color w:val="000000" w:themeColor="text1"/>
        </w:rPr>
      </w:pPr>
    </w:p>
    <w:p w14:paraId="3800B457" w14:textId="0E133C0F" w:rsidR="00C0022E" w:rsidRDefault="00C0022E" w:rsidP="00C0022E">
      <w:pPr>
        <w:ind w:left="-709" w:right="-284"/>
        <w:jc w:val="both"/>
        <w:rPr>
          <w:rFonts w:ascii="Arial" w:hAnsi="Arial" w:cs="Arial"/>
          <w:color w:val="000000" w:themeColor="text1"/>
        </w:rPr>
      </w:pPr>
    </w:p>
    <w:p w14:paraId="12F3C5BF" w14:textId="2CF5F001" w:rsidR="00C0022E" w:rsidRDefault="00C0022E" w:rsidP="00C0022E">
      <w:pPr>
        <w:ind w:left="-709" w:right="-284"/>
        <w:jc w:val="both"/>
        <w:rPr>
          <w:rFonts w:ascii="Arial" w:hAnsi="Arial" w:cs="Arial"/>
          <w:color w:val="000000" w:themeColor="text1"/>
        </w:rPr>
      </w:pPr>
    </w:p>
    <w:p w14:paraId="72051201" w14:textId="4790A0AE" w:rsidR="00C0022E" w:rsidRDefault="00C0022E" w:rsidP="00C0022E">
      <w:pPr>
        <w:ind w:left="-709" w:right="-284"/>
        <w:jc w:val="both"/>
        <w:rPr>
          <w:rFonts w:ascii="Arial" w:hAnsi="Arial" w:cs="Arial"/>
          <w:color w:val="000000" w:themeColor="text1"/>
        </w:rPr>
      </w:pPr>
    </w:p>
    <w:p w14:paraId="127117D8" w14:textId="0F243A80" w:rsidR="00C0022E" w:rsidRDefault="00C0022E" w:rsidP="00C0022E">
      <w:pPr>
        <w:ind w:left="-709" w:right="-284"/>
        <w:jc w:val="both"/>
        <w:rPr>
          <w:rFonts w:ascii="Arial" w:hAnsi="Arial" w:cs="Arial"/>
          <w:color w:val="000000" w:themeColor="text1"/>
        </w:rPr>
      </w:pPr>
    </w:p>
    <w:p w14:paraId="7BE4F0E6" w14:textId="77777777" w:rsidR="00C0022E" w:rsidRDefault="00C0022E" w:rsidP="00C0022E">
      <w:pPr>
        <w:ind w:left="-709" w:right="-284"/>
        <w:jc w:val="both"/>
        <w:rPr>
          <w:rFonts w:ascii="Arial" w:hAnsi="Arial" w:cs="Arial"/>
          <w:color w:val="000000" w:themeColor="text1"/>
        </w:rPr>
      </w:pPr>
    </w:p>
    <w:p w14:paraId="4C88F556" w14:textId="19D677CF" w:rsidR="00C0022E" w:rsidRDefault="00C0022E" w:rsidP="00C0022E">
      <w:pPr>
        <w:ind w:left="-709" w:right="-284"/>
        <w:jc w:val="both"/>
        <w:rPr>
          <w:rFonts w:ascii="Arial" w:hAnsi="Arial" w:cs="Arial"/>
          <w:color w:val="000000" w:themeColor="text1"/>
        </w:rPr>
      </w:pPr>
    </w:p>
    <w:p w14:paraId="45795672" w14:textId="44A57472" w:rsidR="00C0022E" w:rsidRDefault="00C0022E" w:rsidP="00C0022E">
      <w:pPr>
        <w:ind w:left="-709" w:right="-284"/>
        <w:jc w:val="both"/>
        <w:rPr>
          <w:rFonts w:ascii="Arial" w:hAnsi="Arial" w:cs="Arial"/>
          <w:color w:val="000000" w:themeColor="text1"/>
        </w:rPr>
      </w:pPr>
      <w:r w:rsidRPr="00E836F8">
        <w:rPr>
          <w:noProof/>
          <w:lang w:val="uk-UA" w:eastAsia="uk-UA"/>
        </w:rPr>
        <w:drawing>
          <wp:anchor distT="0" distB="0" distL="114300" distR="114300" simplePos="0" relativeHeight="251669504" behindDoc="0" locked="0" layoutInCell="1" allowOverlap="1" wp14:anchorId="19F8C2DC" wp14:editId="7B1DC14E">
            <wp:simplePos x="0" y="0"/>
            <wp:positionH relativeFrom="margin">
              <wp:posOffset>5778500</wp:posOffset>
            </wp:positionH>
            <wp:positionV relativeFrom="paragraph">
              <wp:posOffset>167005</wp:posOffset>
            </wp:positionV>
            <wp:extent cx="603250" cy="323850"/>
            <wp:effectExtent l="0" t="0" r="6350" b="0"/>
            <wp:wrapNone/>
            <wp:docPr id="6" name="Рисунок 21"/>
            <wp:cNvGraphicFramePr/>
            <a:graphic xmlns:a="http://schemas.openxmlformats.org/drawingml/2006/main">
              <a:graphicData uri="http://schemas.openxmlformats.org/drawingml/2006/picture">
                <pic:pic xmlns:pic="http://schemas.openxmlformats.org/drawingml/2006/picture">
                  <pic:nvPicPr>
                    <pic:cNvPr id="22" name="Рисунок 2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7456" behindDoc="0" locked="0" layoutInCell="1" allowOverlap="1" wp14:anchorId="53DA174F" wp14:editId="02C045D5">
            <wp:simplePos x="0" y="0"/>
            <wp:positionH relativeFrom="page">
              <wp:align>left</wp:align>
            </wp:positionH>
            <wp:positionV relativeFrom="paragraph">
              <wp:posOffset>-146685</wp:posOffset>
            </wp:positionV>
            <wp:extent cx="6699250" cy="8636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925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4F4C2" w14:textId="6924D252" w:rsidR="00C0022E" w:rsidRPr="00C0022E" w:rsidRDefault="00C0022E" w:rsidP="00C0022E">
      <w:pPr>
        <w:ind w:left="-709" w:right="-284"/>
        <w:jc w:val="both"/>
        <w:rPr>
          <w:rFonts w:ascii="Arial" w:hAnsi="Arial" w:cs="Arial"/>
          <w:color w:val="000000" w:themeColor="text1"/>
        </w:rPr>
      </w:pPr>
    </w:p>
    <w:p w14:paraId="4F33D357" w14:textId="1EE67A32" w:rsidR="00842709" w:rsidRDefault="00842709" w:rsidP="00842709">
      <w:pPr>
        <w:ind w:right="-284"/>
        <w:jc w:val="both"/>
        <w:rPr>
          <w:rFonts w:ascii="Arial" w:hAnsi="Arial" w:cs="Arial"/>
          <w:color w:val="2F5496" w:themeColor="accent1" w:themeShade="BF"/>
        </w:rPr>
      </w:pPr>
    </w:p>
    <w:p w14:paraId="64F6B8B8" w14:textId="77777777" w:rsidR="00C0022E" w:rsidRDefault="00C0022E" w:rsidP="00842709">
      <w:pPr>
        <w:ind w:right="-284"/>
        <w:jc w:val="both"/>
        <w:rPr>
          <w:rFonts w:ascii="Arial" w:hAnsi="Arial" w:cs="Arial"/>
          <w:color w:val="2F5496" w:themeColor="accent1" w:themeShade="BF"/>
        </w:rPr>
      </w:pPr>
    </w:p>
    <w:p w14:paraId="421BA926" w14:textId="08A86D73" w:rsidR="00C0022E" w:rsidRPr="007846BE" w:rsidRDefault="00C0022E" w:rsidP="00C0022E">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I. General and special information:</w:t>
      </w:r>
    </w:p>
    <w:p w14:paraId="27451E5B" w14:textId="1DE12577" w:rsidR="00C0022E" w:rsidRPr="007846BE" w:rsidRDefault="00C0022E" w:rsidP="00C0022E">
      <w:pPr>
        <w:ind w:right="-284"/>
        <w:jc w:val="both"/>
        <w:rPr>
          <w:rFonts w:ascii="Arial" w:hAnsi="Arial" w:cs="Arial"/>
          <w:color w:val="000000" w:themeColor="text1"/>
          <w:sz w:val="20"/>
          <w:szCs w:val="20"/>
        </w:rPr>
      </w:pPr>
      <w:r w:rsidRPr="007846BE">
        <w:rPr>
          <w:rFonts w:ascii="Arial" w:hAnsi="Arial" w:cs="Arial"/>
          <w:b/>
          <w:bCs/>
          <w:color w:val="000000" w:themeColor="text1"/>
          <w:sz w:val="20"/>
          <w:szCs w:val="20"/>
        </w:rPr>
        <w:t>The goal</w:t>
      </w:r>
      <w:r w:rsidRPr="007846BE">
        <w:rPr>
          <w:rFonts w:ascii="Arial" w:hAnsi="Arial" w:cs="Arial"/>
          <w:color w:val="000000" w:themeColor="text1"/>
          <w:sz w:val="20"/>
          <w:szCs w:val="20"/>
        </w:rPr>
        <w:t xml:space="preserve"> of the small-projects competition - is to support interested clusters of Ukraine in the implementation of programs/projects/actions aimed at supporting the development and strengthening of cluster’s itself, stimulating the development of small and medium-sized businesses, with a special emphasis on promoting exports, stimulating innovation and digitalization, improving public-private dialogue, technology transfer, as well as attracting state and foreign investments.</w:t>
      </w:r>
    </w:p>
    <w:p w14:paraId="41F545AF" w14:textId="48C93F62" w:rsidR="00C0022E" w:rsidRPr="007846BE" w:rsidRDefault="00C0022E" w:rsidP="00C0022E">
      <w:pPr>
        <w:ind w:right="-284"/>
        <w:jc w:val="both"/>
        <w:rPr>
          <w:rFonts w:ascii="Arial" w:hAnsi="Arial" w:cs="Arial"/>
          <w:color w:val="000000" w:themeColor="text1"/>
          <w:sz w:val="20"/>
          <w:szCs w:val="20"/>
        </w:rPr>
      </w:pPr>
      <w:r w:rsidRPr="007846BE">
        <w:rPr>
          <w:rFonts w:ascii="Arial" w:hAnsi="Arial" w:cs="Arial"/>
          <w:b/>
          <w:bCs/>
          <w:color w:val="000000" w:themeColor="text1"/>
          <w:sz w:val="20"/>
          <w:szCs w:val="20"/>
        </w:rPr>
        <w:t>The main thematic areas</w:t>
      </w:r>
      <w:r w:rsidRPr="007846BE">
        <w:rPr>
          <w:rFonts w:ascii="Arial" w:hAnsi="Arial" w:cs="Arial"/>
          <w:color w:val="000000" w:themeColor="text1"/>
          <w:sz w:val="20"/>
          <w:szCs w:val="20"/>
        </w:rPr>
        <w:t xml:space="preserve"> of the projects: the development of clusters as institutions, including measures aimed at supporting business sustainability in wartime, promoting exports, promoting innovation and digitalization, improving public-private partnerships, technology transfer, attracting public and foreign investments to invest in local SMEs in order to improve their innovation and export potential.</w:t>
      </w:r>
    </w:p>
    <w:p w14:paraId="6B9178CD" w14:textId="2B014882" w:rsidR="00C0022E" w:rsidRPr="007846BE" w:rsidRDefault="00C0022E" w:rsidP="00C0022E">
      <w:pPr>
        <w:ind w:right="-284"/>
        <w:jc w:val="both"/>
        <w:rPr>
          <w:rFonts w:ascii="Arial" w:hAnsi="Arial" w:cs="Arial"/>
          <w:color w:val="000000" w:themeColor="text1"/>
          <w:sz w:val="20"/>
          <w:szCs w:val="20"/>
        </w:rPr>
      </w:pPr>
      <w:r w:rsidRPr="007846BE">
        <w:rPr>
          <w:rFonts w:ascii="Arial" w:hAnsi="Arial" w:cs="Arial"/>
          <w:b/>
          <w:bCs/>
          <w:color w:val="000000" w:themeColor="text1"/>
          <w:sz w:val="20"/>
          <w:szCs w:val="20"/>
        </w:rPr>
        <w:t>Compliance with current strategies/plans</w:t>
      </w:r>
      <w:r w:rsidRPr="007846BE">
        <w:rPr>
          <w:rFonts w:ascii="Arial" w:hAnsi="Arial" w:cs="Arial"/>
          <w:color w:val="000000" w:themeColor="text1"/>
          <w:sz w:val="20"/>
          <w:szCs w:val="20"/>
        </w:rPr>
        <w:t>: projects proposed for the grant competition must comply with current strategies/plans for the development of clusters and clearly demonstrate a lasting and effective impact on strengthening the cluster and its members (SMEs).</w:t>
      </w:r>
    </w:p>
    <w:p w14:paraId="6B477904" w14:textId="777132D4" w:rsidR="00C0022E" w:rsidRPr="007846BE" w:rsidRDefault="00C0022E" w:rsidP="00C0022E">
      <w:pPr>
        <w:ind w:right="-284"/>
        <w:jc w:val="both"/>
        <w:rPr>
          <w:rFonts w:ascii="Arial" w:hAnsi="Arial" w:cs="Arial"/>
          <w:color w:val="000000" w:themeColor="text1"/>
          <w:sz w:val="20"/>
          <w:szCs w:val="20"/>
        </w:rPr>
      </w:pPr>
      <w:r w:rsidRPr="007846BE">
        <w:rPr>
          <w:rFonts w:ascii="Arial" w:hAnsi="Arial" w:cs="Arial"/>
          <w:b/>
          <w:bCs/>
          <w:color w:val="000000" w:themeColor="text1"/>
          <w:sz w:val="20"/>
          <w:szCs w:val="20"/>
        </w:rPr>
        <w:t>Equal opportunities</w:t>
      </w:r>
      <w:r w:rsidRPr="007846BE">
        <w:rPr>
          <w:rFonts w:ascii="Arial" w:hAnsi="Arial" w:cs="Arial"/>
          <w:color w:val="000000" w:themeColor="text1"/>
          <w:sz w:val="20"/>
          <w:szCs w:val="20"/>
        </w:rPr>
        <w:t xml:space="preserve"> for receiving services and environmental aspects: the project proposal must guarantee equal opportunities of access to services/services of the cluster and SMEs (for example, access for companies headed or owned by women), as well as those that care about environmental protection in their activities.</w:t>
      </w:r>
    </w:p>
    <w:p w14:paraId="4CB7D811" w14:textId="270615CC" w:rsidR="00C0022E" w:rsidRPr="007846BE" w:rsidRDefault="00C0022E" w:rsidP="00C0022E">
      <w:pPr>
        <w:ind w:right="-284"/>
        <w:jc w:val="both"/>
        <w:rPr>
          <w:rFonts w:ascii="Arial" w:hAnsi="Arial" w:cs="Arial"/>
          <w:color w:val="000000" w:themeColor="text1"/>
          <w:sz w:val="20"/>
          <w:szCs w:val="20"/>
        </w:rPr>
      </w:pPr>
      <w:r w:rsidRPr="007846BE">
        <w:rPr>
          <w:rFonts w:ascii="Arial" w:hAnsi="Arial" w:cs="Arial"/>
          <w:b/>
          <w:bCs/>
          <w:color w:val="000000" w:themeColor="text1"/>
          <w:sz w:val="20"/>
          <w:szCs w:val="20"/>
        </w:rPr>
        <w:t>Target audience</w:t>
      </w:r>
      <w:r w:rsidRPr="007846BE">
        <w:rPr>
          <w:rFonts w:ascii="Arial" w:hAnsi="Arial" w:cs="Arial"/>
          <w:color w:val="000000" w:themeColor="text1"/>
          <w:sz w:val="20"/>
          <w:szCs w:val="20"/>
        </w:rPr>
        <w:t>: legally registered and actively operating clusters on the territory of Ukraine, which must demonstrate active economic activity and potential for the development of both the cluster itself and its members (SMEs), have active strategies/plans for the maintenance and development of the cluster/SME.</w:t>
      </w:r>
    </w:p>
    <w:p w14:paraId="2F7F01B6" w14:textId="17F823AD" w:rsidR="00C0022E" w:rsidRPr="007846BE" w:rsidRDefault="00C0022E" w:rsidP="00C0022E">
      <w:pPr>
        <w:ind w:right="-284"/>
        <w:jc w:val="both"/>
        <w:rPr>
          <w:rFonts w:ascii="Arial" w:hAnsi="Arial" w:cs="Arial"/>
          <w:b/>
          <w:bCs/>
          <w:color w:val="000000" w:themeColor="text1"/>
          <w:sz w:val="20"/>
          <w:szCs w:val="20"/>
        </w:rPr>
      </w:pPr>
      <w:r w:rsidRPr="007846BE">
        <w:rPr>
          <w:rFonts w:ascii="Arial" w:hAnsi="Arial" w:cs="Arial"/>
          <w:b/>
          <w:bCs/>
          <w:color w:val="000000" w:themeColor="text1"/>
          <w:sz w:val="20"/>
          <w:szCs w:val="20"/>
        </w:rPr>
        <w:t>II. Main evaluation criteria:</w:t>
      </w:r>
    </w:p>
    <w:p w14:paraId="257D66E9" w14:textId="785C3B3F" w:rsidR="00C0022E" w:rsidRPr="007846BE" w:rsidRDefault="009B7027" w:rsidP="00C0022E">
      <w:pPr>
        <w:ind w:right="-284"/>
        <w:jc w:val="both"/>
        <w:rPr>
          <w:rFonts w:ascii="Arial" w:hAnsi="Arial" w:cs="Arial"/>
          <w:color w:val="000000" w:themeColor="text1"/>
          <w:sz w:val="20"/>
          <w:szCs w:val="20"/>
        </w:rPr>
      </w:pPr>
      <w:r w:rsidRPr="007846BE">
        <w:rPr>
          <w:rFonts w:ascii="Arial" w:hAnsi="Arial" w:cs="Arial"/>
          <w:b/>
          <w:bCs/>
          <w:color w:val="000000" w:themeColor="text1"/>
          <w:sz w:val="20"/>
          <w:szCs w:val="20"/>
        </w:rPr>
        <w:t xml:space="preserve">• </w:t>
      </w:r>
      <w:r w:rsidRPr="007846BE">
        <w:rPr>
          <w:rFonts w:ascii="Arial" w:hAnsi="Arial" w:cs="Arial"/>
          <w:color w:val="000000" w:themeColor="text1"/>
          <w:sz w:val="20"/>
          <w:szCs w:val="20"/>
        </w:rPr>
        <w:t xml:space="preserve">Compliance with the priorities of the </w:t>
      </w:r>
      <w:del w:id="4" w:author="mayboroda" w:date="2022-12-28T14:38:00Z">
        <w:r w:rsidRPr="007846BE" w:rsidDel="00E305E1">
          <w:rPr>
            <w:rFonts w:ascii="Arial" w:hAnsi="Arial" w:cs="Arial"/>
            <w:color w:val="000000" w:themeColor="text1"/>
            <w:sz w:val="20"/>
            <w:szCs w:val="20"/>
          </w:rPr>
          <w:delText xml:space="preserve">project </w:delText>
        </w:r>
      </w:del>
      <w:ins w:id="5" w:author="mayboroda" w:date="2022-12-28T14:38:00Z">
        <w:r w:rsidR="00E305E1">
          <w:rPr>
            <w:rFonts w:ascii="Arial" w:hAnsi="Arial" w:cs="Arial"/>
            <w:color w:val="000000" w:themeColor="text1"/>
            <w:sz w:val="20"/>
            <w:szCs w:val="20"/>
          </w:rPr>
          <w:t xml:space="preserve">international support program </w:t>
        </w:r>
      </w:ins>
      <w:r w:rsidRPr="007846BE">
        <w:rPr>
          <w:rFonts w:ascii="Arial" w:hAnsi="Arial" w:cs="Arial"/>
          <w:color w:val="000000" w:themeColor="text1"/>
          <w:sz w:val="20"/>
          <w:szCs w:val="20"/>
        </w:rPr>
        <w:t>"EU4Business: competitiveness and internationalization of SMEs" regarding the support of SMEs through cluster associations (development of entrepreneurial culture and knowledge, including measures aimed at supporting the sustainability of business in wartime; expanding access of SMEs to markets, including international ones; maintaining innovations in the SME sector, etc.</w:t>
      </w:r>
    </w:p>
    <w:p w14:paraId="2A325F20" w14:textId="77777777"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Quantitative and qualitative indicators for planned activities;</w:t>
      </w:r>
    </w:p>
    <w:p w14:paraId="697816C7" w14:textId="297BC6FA"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Clear and realistic outcomes (e</w:t>
      </w:r>
      <w:r w:rsidRPr="007846BE">
        <w:rPr>
          <w:rFonts w:ascii="Arial" w:hAnsi="Arial" w:cs="Arial"/>
          <w:color w:val="000000" w:themeColor="text1"/>
          <w:sz w:val="20"/>
          <w:szCs w:val="20"/>
          <w:lang w:val="uk-UA"/>
        </w:rPr>
        <w:t>.</w:t>
      </w:r>
      <w:r w:rsidRPr="007846BE">
        <w:rPr>
          <w:rFonts w:ascii="Arial" w:hAnsi="Arial" w:cs="Arial"/>
          <w:color w:val="000000" w:themeColor="text1"/>
          <w:sz w:val="20"/>
          <w:szCs w:val="20"/>
        </w:rPr>
        <w:t>g</w:t>
      </w:r>
      <w:r w:rsidRPr="007846BE">
        <w:rPr>
          <w:rFonts w:ascii="Arial" w:hAnsi="Arial" w:cs="Arial"/>
          <w:color w:val="000000" w:themeColor="text1"/>
          <w:sz w:val="20"/>
          <w:szCs w:val="20"/>
          <w:lang w:val="uk-UA"/>
        </w:rPr>
        <w:t>.</w:t>
      </w:r>
      <w:r w:rsidRPr="007846BE">
        <w:rPr>
          <w:rFonts w:ascii="Arial" w:hAnsi="Arial" w:cs="Arial"/>
          <w:color w:val="000000" w:themeColor="text1"/>
          <w:sz w:val="20"/>
          <w:szCs w:val="20"/>
        </w:rPr>
        <w:t xml:space="preserve"> benefits for SMEs, job creation, income generation, etc.);</w:t>
      </w:r>
    </w:p>
    <w:p w14:paraId="3F0ECD6C" w14:textId="77777777"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Equal access to services</w:t>
      </w:r>
      <w:proofErr w:type="gramStart"/>
      <w:r w:rsidRPr="007846BE">
        <w:rPr>
          <w:rFonts w:ascii="Arial" w:hAnsi="Arial" w:cs="Arial"/>
          <w:color w:val="000000" w:themeColor="text1"/>
          <w:sz w:val="20"/>
          <w:szCs w:val="20"/>
        </w:rPr>
        <w:t>;</w:t>
      </w:r>
      <w:proofErr w:type="gramEnd"/>
    </w:p>
    <w:p w14:paraId="35EB8F1D" w14:textId="77777777"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Viability and continuation of funding after end of grant support</w:t>
      </w:r>
      <w:proofErr w:type="gramStart"/>
      <w:r w:rsidRPr="007846BE">
        <w:rPr>
          <w:rFonts w:ascii="Arial" w:hAnsi="Arial" w:cs="Arial"/>
          <w:color w:val="000000" w:themeColor="text1"/>
          <w:sz w:val="20"/>
          <w:szCs w:val="20"/>
        </w:rPr>
        <w:t>;</w:t>
      </w:r>
      <w:proofErr w:type="gramEnd"/>
    </w:p>
    <w:p w14:paraId="28DE0E13" w14:textId="77777777"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Bottom-up approach, taking into account the opinion and business needs in the application</w:t>
      </w:r>
      <w:proofErr w:type="gramStart"/>
      <w:r w:rsidRPr="007846BE">
        <w:rPr>
          <w:rFonts w:ascii="Arial" w:hAnsi="Arial" w:cs="Arial"/>
          <w:color w:val="000000" w:themeColor="text1"/>
          <w:sz w:val="20"/>
          <w:szCs w:val="20"/>
        </w:rPr>
        <w:t>;</w:t>
      </w:r>
      <w:proofErr w:type="gramEnd"/>
    </w:p>
    <w:p w14:paraId="3B59E502" w14:textId="0C8D3E96"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Willingness to share the acquired best practices regarding the development of clusters and the provision of support to SMEs;</w:t>
      </w:r>
    </w:p>
    <w:p w14:paraId="0EAD7FD0" w14:textId="77777777" w:rsidR="009B7027" w:rsidRPr="007846BE" w:rsidRDefault="009B7027" w:rsidP="009B7027">
      <w:pPr>
        <w:ind w:right="-284"/>
        <w:jc w:val="both"/>
        <w:rPr>
          <w:rFonts w:ascii="Arial" w:hAnsi="Arial" w:cs="Arial"/>
          <w:i/>
          <w:iCs/>
          <w:color w:val="000000" w:themeColor="text1"/>
          <w:sz w:val="20"/>
          <w:szCs w:val="20"/>
        </w:rPr>
      </w:pPr>
      <w:r w:rsidRPr="007846BE">
        <w:rPr>
          <w:rFonts w:ascii="Arial" w:hAnsi="Arial" w:cs="Arial"/>
          <w:i/>
          <w:iCs/>
          <w:color w:val="000000" w:themeColor="text1"/>
          <w:sz w:val="20"/>
          <w:szCs w:val="20"/>
        </w:rPr>
        <w:t>Such criteria will be considered as additional advantages:</w:t>
      </w:r>
    </w:p>
    <w:p w14:paraId="310D1539" w14:textId="77777777"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Potential for reproducing the project in other clusters;</w:t>
      </w:r>
    </w:p>
    <w:p w14:paraId="5DF3EA32" w14:textId="77777777" w:rsidR="009B7027" w:rsidRPr="007846BE"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Partnership for the implementation of measures with at least one cluster from an EU member state;</w:t>
      </w:r>
    </w:p>
    <w:p w14:paraId="0DC735D2" w14:textId="6DEB71F1" w:rsidR="009B7027" w:rsidRDefault="009B7027" w:rsidP="009B7027">
      <w:pPr>
        <w:ind w:right="-284"/>
        <w:jc w:val="both"/>
        <w:rPr>
          <w:rFonts w:ascii="Arial" w:hAnsi="Arial" w:cs="Arial"/>
          <w:color w:val="000000" w:themeColor="text1"/>
          <w:sz w:val="20"/>
          <w:szCs w:val="20"/>
        </w:rPr>
      </w:pPr>
      <w:r w:rsidRPr="007846BE">
        <w:rPr>
          <w:rFonts w:ascii="Arial" w:hAnsi="Arial" w:cs="Arial"/>
          <w:color w:val="000000" w:themeColor="text1"/>
          <w:sz w:val="20"/>
          <w:szCs w:val="20"/>
        </w:rPr>
        <w:t>• Partnership for project implementation with at least one business support organization (e</w:t>
      </w:r>
      <w:r w:rsidRPr="007846BE">
        <w:rPr>
          <w:rFonts w:ascii="Arial" w:hAnsi="Arial" w:cs="Arial"/>
          <w:color w:val="000000" w:themeColor="text1"/>
          <w:sz w:val="20"/>
          <w:szCs w:val="20"/>
          <w:lang w:val="uk-UA"/>
        </w:rPr>
        <w:t>.</w:t>
      </w:r>
      <w:r w:rsidRPr="007846BE">
        <w:rPr>
          <w:rFonts w:ascii="Arial" w:hAnsi="Arial" w:cs="Arial"/>
          <w:color w:val="000000" w:themeColor="text1"/>
          <w:sz w:val="20"/>
          <w:szCs w:val="20"/>
        </w:rPr>
        <w:t>g business associations, development agencies, etc.)</w:t>
      </w:r>
      <w:r w:rsidR="007846BE">
        <w:rPr>
          <w:rFonts w:ascii="Arial" w:hAnsi="Arial" w:cs="Arial"/>
          <w:color w:val="000000" w:themeColor="text1"/>
          <w:sz w:val="20"/>
          <w:szCs w:val="20"/>
        </w:rPr>
        <w:t>.</w:t>
      </w:r>
    </w:p>
    <w:p w14:paraId="0F6D56EF" w14:textId="70ACBD94" w:rsidR="007846BE" w:rsidRDefault="007846BE" w:rsidP="009B7027">
      <w:pPr>
        <w:ind w:right="-284"/>
        <w:jc w:val="both"/>
        <w:rPr>
          <w:rFonts w:ascii="Arial" w:hAnsi="Arial" w:cs="Arial"/>
          <w:color w:val="000000" w:themeColor="text1"/>
          <w:sz w:val="20"/>
          <w:szCs w:val="20"/>
        </w:rPr>
      </w:pPr>
    </w:p>
    <w:p w14:paraId="2DF1BDCB" w14:textId="2E0AE54C" w:rsidR="007846BE" w:rsidRDefault="007846BE" w:rsidP="009B7027">
      <w:pPr>
        <w:ind w:right="-284"/>
        <w:jc w:val="both"/>
        <w:rPr>
          <w:rFonts w:ascii="Arial" w:hAnsi="Arial" w:cs="Arial"/>
          <w:color w:val="000000" w:themeColor="text1"/>
          <w:sz w:val="20"/>
          <w:szCs w:val="20"/>
        </w:rPr>
      </w:pPr>
    </w:p>
    <w:p w14:paraId="730B5233" w14:textId="77777777" w:rsidR="007846BE" w:rsidRPr="007846BE" w:rsidRDefault="007846BE" w:rsidP="009B7027">
      <w:pPr>
        <w:ind w:right="-284"/>
        <w:jc w:val="both"/>
        <w:rPr>
          <w:rFonts w:ascii="Arial" w:hAnsi="Arial" w:cs="Arial"/>
          <w:color w:val="000000" w:themeColor="text1"/>
          <w:sz w:val="20"/>
          <w:szCs w:val="20"/>
        </w:rPr>
      </w:pPr>
    </w:p>
    <w:p w14:paraId="10DB1C86" w14:textId="12F01B82" w:rsidR="00C0022E" w:rsidRPr="007846BE" w:rsidRDefault="009B7027" w:rsidP="00842709">
      <w:pPr>
        <w:ind w:right="-284"/>
        <w:jc w:val="both"/>
        <w:rPr>
          <w:rFonts w:ascii="Arial" w:hAnsi="Arial" w:cs="Arial"/>
          <w:color w:val="2F5496" w:themeColor="accent1" w:themeShade="BF"/>
          <w:sz w:val="20"/>
          <w:szCs w:val="20"/>
        </w:rPr>
      </w:pPr>
      <w:r w:rsidRPr="007846BE">
        <w:rPr>
          <w:noProof/>
          <w:sz w:val="20"/>
          <w:szCs w:val="20"/>
          <w:lang w:val="uk-UA" w:eastAsia="uk-UA"/>
        </w:rPr>
        <w:drawing>
          <wp:anchor distT="0" distB="0" distL="114300" distR="114300" simplePos="0" relativeHeight="251671552" behindDoc="0" locked="0" layoutInCell="1" allowOverlap="1" wp14:anchorId="6331A082" wp14:editId="29C03890">
            <wp:simplePos x="0" y="0"/>
            <wp:positionH relativeFrom="page">
              <wp:align>left</wp:align>
            </wp:positionH>
            <wp:positionV relativeFrom="paragraph">
              <wp:posOffset>-172085</wp:posOffset>
            </wp:positionV>
            <wp:extent cx="6699250" cy="8636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92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6BE">
        <w:rPr>
          <w:noProof/>
          <w:sz w:val="20"/>
          <w:szCs w:val="20"/>
          <w:lang w:val="uk-UA" w:eastAsia="uk-UA"/>
        </w:rPr>
        <w:drawing>
          <wp:anchor distT="0" distB="0" distL="114300" distR="114300" simplePos="0" relativeHeight="251673600" behindDoc="0" locked="0" layoutInCell="1" allowOverlap="1" wp14:anchorId="25473B8D" wp14:editId="15ED3752">
            <wp:simplePos x="0" y="0"/>
            <wp:positionH relativeFrom="margin">
              <wp:posOffset>5835650</wp:posOffset>
            </wp:positionH>
            <wp:positionV relativeFrom="paragraph">
              <wp:posOffset>164465</wp:posOffset>
            </wp:positionV>
            <wp:extent cx="603250" cy="323850"/>
            <wp:effectExtent l="0" t="0" r="6350" b="0"/>
            <wp:wrapNone/>
            <wp:docPr id="8" name="Рисунок 21"/>
            <wp:cNvGraphicFramePr/>
            <a:graphic xmlns:a="http://schemas.openxmlformats.org/drawingml/2006/main">
              <a:graphicData uri="http://schemas.openxmlformats.org/drawingml/2006/picture">
                <pic:pic xmlns:pic="http://schemas.openxmlformats.org/drawingml/2006/picture">
                  <pic:nvPicPr>
                    <pic:cNvPr id="22" name="Рисунок 2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51850" w14:textId="4E46A362" w:rsidR="009B7027" w:rsidRDefault="009B7027" w:rsidP="00842709">
      <w:pPr>
        <w:ind w:right="-284"/>
        <w:jc w:val="both"/>
        <w:rPr>
          <w:rFonts w:ascii="Arial" w:hAnsi="Arial" w:cs="Arial"/>
          <w:color w:val="2F5496" w:themeColor="accent1" w:themeShade="BF"/>
        </w:rPr>
      </w:pPr>
    </w:p>
    <w:p w14:paraId="06F6D3DA" w14:textId="2A8EC686" w:rsidR="009B7027" w:rsidRDefault="009B7027" w:rsidP="00842709">
      <w:pPr>
        <w:ind w:right="-284"/>
        <w:jc w:val="both"/>
        <w:rPr>
          <w:rFonts w:ascii="Arial" w:hAnsi="Arial" w:cs="Arial"/>
          <w:color w:val="2F5496" w:themeColor="accent1" w:themeShade="BF"/>
        </w:rPr>
      </w:pPr>
    </w:p>
    <w:p w14:paraId="2E19F1B9" w14:textId="345B0E97" w:rsidR="009B7027" w:rsidRDefault="009B7027" w:rsidP="00842709">
      <w:pPr>
        <w:ind w:right="-284"/>
        <w:jc w:val="both"/>
        <w:rPr>
          <w:rFonts w:ascii="Arial" w:hAnsi="Arial" w:cs="Arial"/>
          <w:color w:val="2F5496" w:themeColor="accent1" w:themeShade="BF"/>
        </w:rPr>
      </w:pPr>
    </w:p>
    <w:p w14:paraId="244B7C2B" w14:textId="120F30CC" w:rsidR="009B7027" w:rsidRPr="009B7027" w:rsidRDefault="009B7027" w:rsidP="00842709">
      <w:pPr>
        <w:ind w:right="-284"/>
        <w:jc w:val="both"/>
        <w:rPr>
          <w:rFonts w:ascii="Arial" w:hAnsi="Arial" w:cs="Arial"/>
          <w:b/>
          <w:bCs/>
          <w:color w:val="000000" w:themeColor="text1"/>
          <w:sz w:val="20"/>
          <w:szCs w:val="20"/>
        </w:rPr>
      </w:pPr>
      <w:r w:rsidRPr="009B7027">
        <w:rPr>
          <w:rFonts w:ascii="Arial" w:hAnsi="Arial" w:cs="Arial"/>
          <w:b/>
          <w:bCs/>
          <w:color w:val="000000" w:themeColor="text1"/>
          <w:sz w:val="20"/>
          <w:szCs w:val="20"/>
        </w:rPr>
        <w:t>III. Estimated schedule:</w:t>
      </w:r>
    </w:p>
    <w:p w14:paraId="2849ABF2" w14:textId="77777777" w:rsidR="009B7027" w:rsidRPr="00FC78E6" w:rsidRDefault="009B7027" w:rsidP="009B7027">
      <w:pPr>
        <w:spacing w:after="0" w:line="240" w:lineRule="auto"/>
        <w:ind w:right="-284"/>
        <w:jc w:val="both"/>
        <w:rPr>
          <w:rFonts w:ascii="Arial" w:hAnsi="Arial" w:cs="Arial"/>
          <w:sz w:val="20"/>
          <w:szCs w:val="20"/>
        </w:rPr>
      </w:pPr>
      <w:r w:rsidRPr="009B7027">
        <w:rPr>
          <w:rFonts w:ascii="Arial" w:hAnsi="Arial" w:cs="Arial"/>
          <w:color w:val="000000" w:themeColor="text1"/>
          <w:sz w:val="20"/>
          <w:szCs w:val="20"/>
        </w:rPr>
        <w:t xml:space="preserve">• Start of the competition and distribution of information about the </w:t>
      </w:r>
      <w:r w:rsidRPr="00FC78E6">
        <w:rPr>
          <w:rFonts w:ascii="Arial" w:hAnsi="Arial" w:cs="Arial"/>
          <w:sz w:val="20"/>
          <w:szCs w:val="20"/>
        </w:rPr>
        <w:t>competition – December 2022</w:t>
      </w:r>
      <w:proofErr w:type="gramStart"/>
      <w:r w:rsidRPr="00FC78E6">
        <w:rPr>
          <w:rFonts w:ascii="Arial" w:hAnsi="Arial" w:cs="Arial"/>
          <w:sz w:val="20"/>
          <w:szCs w:val="20"/>
        </w:rPr>
        <w:t>;</w:t>
      </w:r>
      <w:proofErr w:type="gramEnd"/>
    </w:p>
    <w:p w14:paraId="300DD71F" w14:textId="4E5BC1C9" w:rsidR="009B7027" w:rsidRPr="009B7027" w:rsidRDefault="009B7027" w:rsidP="009B7027">
      <w:pPr>
        <w:spacing w:after="0" w:line="240" w:lineRule="auto"/>
        <w:ind w:right="-284"/>
        <w:jc w:val="both"/>
        <w:rPr>
          <w:rFonts w:ascii="Arial" w:hAnsi="Arial" w:cs="Arial"/>
          <w:color w:val="000000" w:themeColor="text1"/>
          <w:sz w:val="20"/>
          <w:szCs w:val="20"/>
        </w:rPr>
      </w:pPr>
      <w:r w:rsidRPr="00FC78E6">
        <w:rPr>
          <w:rFonts w:ascii="Arial" w:hAnsi="Arial" w:cs="Arial"/>
          <w:sz w:val="20"/>
          <w:szCs w:val="20"/>
        </w:rPr>
        <w:t xml:space="preserve">• Training webinar for interested clusters - January 2023. Interested </w:t>
      </w:r>
      <w:r w:rsidRPr="009B7027">
        <w:rPr>
          <w:rFonts w:ascii="Arial" w:hAnsi="Arial" w:cs="Arial"/>
          <w:color w:val="000000" w:themeColor="text1"/>
          <w:sz w:val="20"/>
          <w:szCs w:val="20"/>
        </w:rPr>
        <w:t>persons can register for the webinar by sending a short message</w:t>
      </w:r>
      <w:r w:rsidR="00053E13">
        <w:rPr>
          <w:rFonts w:ascii="Arial" w:hAnsi="Arial" w:cs="Arial"/>
          <w:color w:val="000000" w:themeColor="text1"/>
          <w:sz w:val="20"/>
          <w:szCs w:val="20"/>
        </w:rPr>
        <w:t xml:space="preserve"> to:</w:t>
      </w:r>
      <w:r w:rsidRPr="009B7027">
        <w:rPr>
          <w:rFonts w:ascii="Arial" w:hAnsi="Arial" w:cs="Arial"/>
          <w:color w:val="000000" w:themeColor="text1"/>
          <w:sz w:val="20"/>
          <w:szCs w:val="20"/>
        </w:rPr>
        <w:t xml:space="preserve"> </w:t>
      </w:r>
      <w:hyperlink r:id="rId13" w:history="1">
        <w:r w:rsidR="00053E13" w:rsidRPr="00306335">
          <w:rPr>
            <w:rStyle w:val="a4"/>
            <w:rFonts w:ascii="Arial" w:hAnsi="Arial" w:cs="Arial"/>
            <w:sz w:val="20"/>
            <w:szCs w:val="20"/>
          </w:rPr>
          <w:t>eu4business.ukraine@giz.de</w:t>
        </w:r>
      </w:hyperlink>
      <w:r w:rsidRPr="009B7027">
        <w:rPr>
          <w:rFonts w:ascii="Arial" w:hAnsi="Arial" w:cs="Arial"/>
          <w:color w:val="000000" w:themeColor="text1"/>
          <w:sz w:val="20"/>
          <w:szCs w:val="20"/>
        </w:rPr>
        <w:t xml:space="preserve"> </w:t>
      </w:r>
    </w:p>
    <w:p w14:paraId="6BCFB9DB" w14:textId="3A93F2E7" w:rsidR="009B7027" w:rsidRPr="00FC78E6" w:rsidRDefault="009B7027" w:rsidP="009B7027">
      <w:pPr>
        <w:spacing w:after="0" w:line="240" w:lineRule="auto"/>
        <w:ind w:right="-284"/>
        <w:jc w:val="both"/>
        <w:rPr>
          <w:rFonts w:ascii="Arial" w:hAnsi="Arial" w:cs="Arial"/>
          <w:sz w:val="20"/>
          <w:szCs w:val="20"/>
        </w:rPr>
      </w:pPr>
      <w:r w:rsidRPr="009B7027">
        <w:rPr>
          <w:rFonts w:ascii="Arial" w:hAnsi="Arial" w:cs="Arial"/>
          <w:color w:val="000000" w:themeColor="text1"/>
          <w:sz w:val="20"/>
          <w:szCs w:val="20"/>
        </w:rPr>
        <w:t xml:space="preserve">no later </w:t>
      </w:r>
      <w:r w:rsidRPr="00FC78E6">
        <w:rPr>
          <w:rFonts w:ascii="Arial" w:hAnsi="Arial" w:cs="Arial"/>
          <w:sz w:val="20"/>
          <w:szCs w:val="20"/>
        </w:rPr>
        <w:t>than 14.00, 16.01.2023. The letter must include: the name/surname of the participant(s), his/her position, the name of the organization, and the e-mail address where the link to the webinar should be sent.</w:t>
      </w:r>
    </w:p>
    <w:p w14:paraId="775B27EC" w14:textId="0AF4E5EA" w:rsidR="009B7027" w:rsidRPr="009B7027" w:rsidRDefault="009B7027" w:rsidP="009B7027">
      <w:pPr>
        <w:spacing w:after="0" w:line="240" w:lineRule="auto"/>
        <w:ind w:right="-284"/>
        <w:jc w:val="both"/>
        <w:rPr>
          <w:rFonts w:ascii="Arial" w:hAnsi="Arial" w:cs="Arial"/>
          <w:color w:val="000000" w:themeColor="text1"/>
          <w:sz w:val="20"/>
          <w:szCs w:val="20"/>
        </w:rPr>
      </w:pPr>
      <w:r w:rsidRPr="00FC78E6">
        <w:rPr>
          <w:rFonts w:ascii="Arial" w:hAnsi="Arial" w:cs="Arial"/>
          <w:sz w:val="20"/>
          <w:szCs w:val="20"/>
        </w:rPr>
        <w:t xml:space="preserve">• Application deadline: – until 12:00 on January 27, 2023; </w:t>
      </w:r>
      <w:r w:rsidRPr="009B7027">
        <w:rPr>
          <w:rFonts w:ascii="Arial" w:hAnsi="Arial" w:cs="Arial"/>
          <w:color w:val="000000" w:themeColor="text1"/>
          <w:sz w:val="20"/>
          <w:szCs w:val="20"/>
        </w:rPr>
        <w:t xml:space="preserve">Applications must be submitted in Ukrainian and English (translation) in Word format (without signature), as well as in Ukrainian in pdf format together with a short cover letter in Ukrainian or English to the address: </w:t>
      </w:r>
      <w:hyperlink r:id="rId14" w:history="1">
        <w:r w:rsidR="00053E13" w:rsidRPr="00306335">
          <w:rPr>
            <w:rStyle w:val="a4"/>
            <w:rFonts w:ascii="Arial" w:hAnsi="Arial" w:cs="Arial"/>
            <w:sz w:val="20"/>
            <w:szCs w:val="20"/>
          </w:rPr>
          <w:t>mail@bdf.gov.ua</w:t>
        </w:r>
      </w:hyperlink>
      <w:hyperlink r:id="rId15" w:history="1"/>
    </w:p>
    <w:p w14:paraId="55ED3BBE" w14:textId="77777777" w:rsidR="009B7027" w:rsidRPr="009B7027" w:rsidRDefault="009B7027" w:rsidP="009B7027">
      <w:pPr>
        <w:spacing w:after="0" w:line="240" w:lineRule="auto"/>
        <w:ind w:right="-284"/>
        <w:jc w:val="both"/>
        <w:rPr>
          <w:rFonts w:ascii="Arial" w:hAnsi="Arial" w:cs="Arial"/>
          <w:color w:val="000000" w:themeColor="text1"/>
          <w:sz w:val="20"/>
          <w:szCs w:val="20"/>
        </w:rPr>
      </w:pPr>
    </w:p>
    <w:p w14:paraId="7F1780B1" w14:textId="06AC2505" w:rsidR="009B7027" w:rsidRPr="009B7027" w:rsidRDefault="009B7027" w:rsidP="009B7027">
      <w:pPr>
        <w:spacing w:after="0" w:line="240" w:lineRule="auto"/>
        <w:ind w:right="-284"/>
        <w:jc w:val="both"/>
        <w:rPr>
          <w:rFonts w:ascii="Arial" w:hAnsi="Arial" w:cs="Arial"/>
          <w:color w:val="000000" w:themeColor="text1"/>
          <w:sz w:val="20"/>
          <w:szCs w:val="20"/>
        </w:rPr>
      </w:pPr>
      <w:r w:rsidRPr="009B7027">
        <w:rPr>
          <w:rFonts w:ascii="Arial" w:hAnsi="Arial" w:cs="Arial"/>
          <w:color w:val="000000" w:themeColor="text1"/>
          <w:sz w:val="20"/>
          <w:szCs w:val="20"/>
        </w:rPr>
        <w:t>• Receipt of the application will be confirmed by e-mail within max. 48 hours</w:t>
      </w:r>
    </w:p>
    <w:p w14:paraId="1514F1EF" w14:textId="77777777" w:rsidR="009B7027" w:rsidRPr="009B7027" w:rsidRDefault="009B7027" w:rsidP="009B7027">
      <w:pPr>
        <w:spacing w:after="0" w:line="240" w:lineRule="auto"/>
        <w:ind w:right="-284"/>
        <w:jc w:val="both"/>
        <w:rPr>
          <w:rFonts w:ascii="Arial" w:hAnsi="Arial" w:cs="Arial"/>
          <w:color w:val="000000" w:themeColor="text1"/>
          <w:sz w:val="20"/>
          <w:szCs w:val="20"/>
        </w:rPr>
      </w:pPr>
    </w:p>
    <w:p w14:paraId="58DA6C8C" w14:textId="5C750CAC" w:rsidR="009B7027" w:rsidRPr="00FC78E6" w:rsidRDefault="009B7027" w:rsidP="009B7027">
      <w:pPr>
        <w:spacing w:after="0" w:line="240" w:lineRule="auto"/>
        <w:ind w:right="-284"/>
        <w:jc w:val="both"/>
        <w:rPr>
          <w:rFonts w:ascii="Arial" w:hAnsi="Arial" w:cs="Arial"/>
          <w:sz w:val="20"/>
          <w:szCs w:val="20"/>
        </w:rPr>
      </w:pPr>
      <w:r w:rsidRPr="009B7027">
        <w:rPr>
          <w:rFonts w:ascii="Arial" w:hAnsi="Arial" w:cs="Arial"/>
          <w:color w:val="000000" w:themeColor="text1"/>
          <w:sz w:val="20"/>
          <w:szCs w:val="20"/>
        </w:rPr>
        <w:t xml:space="preserve">• Evaluation of project </w:t>
      </w:r>
      <w:r w:rsidRPr="00FC78E6">
        <w:rPr>
          <w:rFonts w:ascii="Arial" w:hAnsi="Arial" w:cs="Arial"/>
          <w:sz w:val="20"/>
          <w:szCs w:val="20"/>
        </w:rPr>
        <w:t>proposals: until February 15, 2023</w:t>
      </w:r>
      <w:proofErr w:type="gramStart"/>
      <w:r w:rsidRPr="00FC78E6">
        <w:rPr>
          <w:rFonts w:ascii="Arial" w:hAnsi="Arial" w:cs="Arial"/>
          <w:sz w:val="20"/>
          <w:szCs w:val="20"/>
        </w:rPr>
        <w:t>;</w:t>
      </w:r>
      <w:proofErr w:type="gramEnd"/>
    </w:p>
    <w:p w14:paraId="1173F8F4" w14:textId="77777777" w:rsidR="009B7027" w:rsidRPr="00FC78E6" w:rsidRDefault="009B7027" w:rsidP="009B7027">
      <w:pPr>
        <w:spacing w:after="0" w:line="240" w:lineRule="auto"/>
        <w:ind w:right="-284"/>
        <w:jc w:val="both"/>
        <w:rPr>
          <w:rFonts w:ascii="Arial" w:hAnsi="Arial" w:cs="Arial"/>
          <w:sz w:val="20"/>
          <w:szCs w:val="20"/>
        </w:rPr>
      </w:pPr>
    </w:p>
    <w:p w14:paraId="473BD783" w14:textId="7A2A8529" w:rsidR="009B7027" w:rsidRPr="00FC78E6" w:rsidRDefault="009B7027" w:rsidP="009B7027">
      <w:pPr>
        <w:spacing w:after="0" w:line="240" w:lineRule="auto"/>
        <w:ind w:right="-284"/>
        <w:jc w:val="both"/>
        <w:rPr>
          <w:rFonts w:ascii="Arial" w:hAnsi="Arial" w:cs="Arial"/>
          <w:sz w:val="20"/>
          <w:szCs w:val="20"/>
        </w:rPr>
      </w:pPr>
      <w:r w:rsidRPr="00FC78E6">
        <w:rPr>
          <w:rFonts w:ascii="Arial" w:hAnsi="Arial" w:cs="Arial"/>
          <w:sz w:val="20"/>
          <w:szCs w:val="20"/>
        </w:rPr>
        <w:t xml:space="preserve">• Announcement of results - February 20, 2023; the results of the competition will be announced on the EU4business </w:t>
      </w:r>
      <w:del w:id="6" w:author="mayboroda" w:date="2022-12-28T14:38:00Z">
        <w:r w:rsidRPr="00FC78E6" w:rsidDel="00E305E1">
          <w:rPr>
            <w:rFonts w:ascii="Arial" w:hAnsi="Arial" w:cs="Arial"/>
            <w:sz w:val="20"/>
            <w:szCs w:val="20"/>
          </w:rPr>
          <w:delText xml:space="preserve">project </w:delText>
        </w:r>
      </w:del>
      <w:ins w:id="7" w:author="mayboroda" w:date="2022-12-28T14:38:00Z">
        <w:r w:rsidR="00E305E1">
          <w:rPr>
            <w:rFonts w:ascii="Arial" w:hAnsi="Arial" w:cs="Arial"/>
            <w:sz w:val="20"/>
            <w:szCs w:val="20"/>
          </w:rPr>
          <w:t>program</w:t>
        </w:r>
        <w:r w:rsidR="00E305E1" w:rsidRPr="00FC78E6">
          <w:rPr>
            <w:rFonts w:ascii="Arial" w:hAnsi="Arial" w:cs="Arial"/>
            <w:sz w:val="20"/>
            <w:szCs w:val="20"/>
          </w:rPr>
          <w:t xml:space="preserve"> </w:t>
        </w:r>
      </w:ins>
      <w:r w:rsidRPr="00FC78E6">
        <w:rPr>
          <w:rFonts w:ascii="Arial" w:hAnsi="Arial" w:cs="Arial"/>
          <w:sz w:val="20"/>
          <w:szCs w:val="20"/>
        </w:rPr>
        <w:t>page on Facebook, and the winners will be notified by official letters.</w:t>
      </w:r>
    </w:p>
    <w:p w14:paraId="29BB53F7" w14:textId="77777777" w:rsidR="009B7027" w:rsidRPr="00FC78E6" w:rsidRDefault="009B7027" w:rsidP="009B7027">
      <w:pPr>
        <w:spacing w:after="0" w:line="240" w:lineRule="auto"/>
        <w:ind w:right="-284"/>
        <w:jc w:val="both"/>
        <w:rPr>
          <w:rFonts w:ascii="Arial" w:hAnsi="Arial" w:cs="Arial"/>
          <w:sz w:val="20"/>
          <w:szCs w:val="20"/>
        </w:rPr>
      </w:pPr>
    </w:p>
    <w:p w14:paraId="5DC78EDB" w14:textId="1290E81A" w:rsidR="009B7027" w:rsidRPr="00FC78E6" w:rsidRDefault="009B7027" w:rsidP="009B7027">
      <w:pPr>
        <w:spacing w:after="0" w:line="240" w:lineRule="auto"/>
        <w:ind w:right="-284"/>
        <w:jc w:val="both"/>
        <w:rPr>
          <w:rFonts w:ascii="Arial" w:hAnsi="Arial" w:cs="Arial"/>
          <w:sz w:val="20"/>
          <w:szCs w:val="20"/>
        </w:rPr>
      </w:pPr>
      <w:r w:rsidRPr="00FC78E6">
        <w:rPr>
          <w:rFonts w:ascii="Arial" w:hAnsi="Arial" w:cs="Arial"/>
          <w:sz w:val="20"/>
          <w:szCs w:val="20"/>
        </w:rPr>
        <w:t>• Webinar-instruction on project reporting on signing contracts with winners: February 2023;</w:t>
      </w:r>
    </w:p>
    <w:p w14:paraId="5C24D7DA" w14:textId="77777777" w:rsidR="009B7027" w:rsidRPr="00FC78E6" w:rsidRDefault="009B7027" w:rsidP="009B7027">
      <w:pPr>
        <w:spacing w:after="0" w:line="240" w:lineRule="auto"/>
        <w:ind w:right="-284"/>
        <w:jc w:val="both"/>
        <w:rPr>
          <w:rFonts w:ascii="Arial" w:hAnsi="Arial" w:cs="Arial"/>
          <w:sz w:val="20"/>
          <w:szCs w:val="20"/>
        </w:rPr>
      </w:pPr>
    </w:p>
    <w:p w14:paraId="4BC04212" w14:textId="20708520" w:rsidR="009B7027" w:rsidRPr="00FC78E6" w:rsidRDefault="009B7027" w:rsidP="009B7027">
      <w:pPr>
        <w:spacing w:after="0" w:line="240" w:lineRule="auto"/>
        <w:ind w:right="-284"/>
        <w:jc w:val="both"/>
        <w:rPr>
          <w:rFonts w:ascii="Arial" w:hAnsi="Arial" w:cs="Arial"/>
          <w:sz w:val="20"/>
          <w:szCs w:val="20"/>
        </w:rPr>
      </w:pPr>
      <w:r w:rsidRPr="00FC78E6">
        <w:rPr>
          <w:rFonts w:ascii="Arial" w:hAnsi="Arial" w:cs="Arial"/>
          <w:sz w:val="20"/>
          <w:szCs w:val="20"/>
        </w:rPr>
        <w:t>• Start of implementation of small projects: March 2023</w:t>
      </w:r>
      <w:proofErr w:type="gramStart"/>
      <w:r w:rsidRPr="00FC78E6">
        <w:rPr>
          <w:rFonts w:ascii="Arial" w:hAnsi="Arial" w:cs="Arial"/>
          <w:sz w:val="20"/>
          <w:szCs w:val="20"/>
        </w:rPr>
        <w:t>;</w:t>
      </w:r>
      <w:proofErr w:type="gramEnd"/>
    </w:p>
    <w:p w14:paraId="35A35567" w14:textId="77777777" w:rsidR="009B7027" w:rsidRPr="00FC78E6" w:rsidRDefault="009B7027" w:rsidP="009B7027">
      <w:pPr>
        <w:spacing w:after="0" w:line="240" w:lineRule="auto"/>
        <w:ind w:right="-284"/>
        <w:jc w:val="both"/>
        <w:rPr>
          <w:rFonts w:ascii="Arial" w:hAnsi="Arial" w:cs="Arial"/>
          <w:sz w:val="20"/>
          <w:szCs w:val="20"/>
        </w:rPr>
      </w:pPr>
    </w:p>
    <w:p w14:paraId="0A3AA139" w14:textId="601A0815" w:rsidR="009B7027" w:rsidRPr="00FC78E6" w:rsidRDefault="009B7027" w:rsidP="009B7027">
      <w:pPr>
        <w:spacing w:after="0" w:line="240" w:lineRule="auto"/>
        <w:ind w:right="-284"/>
        <w:jc w:val="both"/>
        <w:rPr>
          <w:rFonts w:ascii="Arial" w:hAnsi="Arial" w:cs="Arial"/>
          <w:sz w:val="20"/>
          <w:szCs w:val="20"/>
        </w:rPr>
      </w:pPr>
      <w:r w:rsidRPr="00FC78E6">
        <w:rPr>
          <w:rFonts w:ascii="Arial" w:hAnsi="Arial" w:cs="Arial"/>
          <w:sz w:val="20"/>
          <w:szCs w:val="20"/>
        </w:rPr>
        <w:t>• Completion of projects: December 2023;</w:t>
      </w:r>
    </w:p>
    <w:p w14:paraId="61B4E6DE" w14:textId="7409B94C" w:rsidR="009B7027" w:rsidRDefault="009B7027" w:rsidP="009B7027">
      <w:pPr>
        <w:spacing w:after="0" w:line="240" w:lineRule="auto"/>
        <w:ind w:right="-284"/>
        <w:jc w:val="both"/>
        <w:rPr>
          <w:rFonts w:ascii="Arial" w:hAnsi="Arial" w:cs="Arial"/>
          <w:color w:val="FF0000"/>
          <w:sz w:val="20"/>
          <w:szCs w:val="20"/>
        </w:rPr>
      </w:pPr>
    </w:p>
    <w:p w14:paraId="341692F8" w14:textId="7E81F5F6" w:rsidR="009B7027" w:rsidRPr="009B7027" w:rsidRDefault="009B7027" w:rsidP="009B7027">
      <w:pPr>
        <w:spacing w:after="0" w:line="240" w:lineRule="auto"/>
        <w:ind w:right="-284"/>
        <w:jc w:val="both"/>
        <w:rPr>
          <w:rFonts w:ascii="Arial" w:hAnsi="Arial" w:cs="Arial"/>
          <w:b/>
          <w:bCs/>
          <w:sz w:val="20"/>
          <w:szCs w:val="20"/>
        </w:rPr>
      </w:pPr>
      <w:r w:rsidRPr="009B7027">
        <w:rPr>
          <w:rFonts w:ascii="Arial" w:hAnsi="Arial" w:cs="Arial"/>
          <w:b/>
          <w:bCs/>
          <w:sz w:val="20"/>
          <w:szCs w:val="20"/>
        </w:rPr>
        <w:t xml:space="preserve">IV. Other conditions: </w:t>
      </w:r>
    </w:p>
    <w:p w14:paraId="268DCE89" w14:textId="5B8E0B10" w:rsidR="007846BE" w:rsidRPr="00FC78E6" w:rsidRDefault="009B7027" w:rsidP="009B7027">
      <w:pPr>
        <w:spacing w:after="0" w:line="240" w:lineRule="auto"/>
        <w:ind w:right="-284"/>
        <w:jc w:val="both"/>
        <w:rPr>
          <w:rFonts w:ascii="Arial" w:hAnsi="Arial" w:cs="Arial"/>
          <w:sz w:val="20"/>
          <w:szCs w:val="20"/>
        </w:rPr>
      </w:pPr>
      <w:r w:rsidRPr="009B7027">
        <w:rPr>
          <w:rFonts w:ascii="Arial" w:hAnsi="Arial" w:cs="Arial"/>
          <w:sz w:val="20"/>
          <w:szCs w:val="20"/>
        </w:rPr>
        <w:t xml:space="preserve">• Maximum amount of the </w:t>
      </w:r>
      <w:r w:rsidRPr="00FC78E6">
        <w:rPr>
          <w:rFonts w:ascii="Arial" w:hAnsi="Arial" w:cs="Arial"/>
          <w:sz w:val="20"/>
          <w:szCs w:val="20"/>
        </w:rPr>
        <w:t xml:space="preserve">grant: </w:t>
      </w:r>
      <w:r w:rsidR="00053E13" w:rsidRPr="00FC78E6">
        <w:rPr>
          <w:rFonts w:ascii="Arial" w:hAnsi="Arial" w:cs="Arial"/>
          <w:sz w:val="20"/>
          <w:szCs w:val="20"/>
        </w:rPr>
        <w:t xml:space="preserve">EUR </w:t>
      </w:r>
      <w:r w:rsidR="007846BE" w:rsidRPr="00FC78E6">
        <w:rPr>
          <w:rFonts w:ascii="Arial" w:hAnsi="Arial" w:cs="Arial"/>
          <w:sz w:val="20"/>
          <w:szCs w:val="20"/>
        </w:rPr>
        <w:t xml:space="preserve">25 000 </w:t>
      </w:r>
      <w:r w:rsidR="00053E13" w:rsidRPr="00FC78E6">
        <w:rPr>
          <w:rFonts w:ascii="Arial" w:hAnsi="Arial" w:cs="Arial"/>
          <w:sz w:val="20"/>
          <w:szCs w:val="20"/>
        </w:rPr>
        <w:t xml:space="preserve">in </w:t>
      </w:r>
      <w:proofErr w:type="spellStart"/>
      <w:r w:rsidR="00053E13" w:rsidRPr="00FC78E6">
        <w:rPr>
          <w:rFonts w:ascii="Arial" w:hAnsi="Arial" w:cs="Arial"/>
          <w:sz w:val="20"/>
          <w:szCs w:val="20"/>
        </w:rPr>
        <w:t>hryvnia</w:t>
      </w:r>
      <w:proofErr w:type="spellEnd"/>
      <w:r w:rsidR="00053E13" w:rsidRPr="00FC78E6">
        <w:rPr>
          <w:rFonts w:ascii="Arial" w:hAnsi="Arial" w:cs="Arial"/>
          <w:sz w:val="20"/>
          <w:szCs w:val="20"/>
        </w:rPr>
        <w:t xml:space="preserve"> equivalent at the official exchange rate of the National Bank of Ukraine</w:t>
      </w:r>
      <w:ins w:id="8" w:author="mayboroda" w:date="2022-12-28T14:39:00Z">
        <w:r w:rsidR="00E305E1">
          <w:rPr>
            <w:rFonts w:ascii="Arial" w:hAnsi="Arial" w:cs="Arial"/>
            <w:sz w:val="20"/>
            <w:szCs w:val="20"/>
          </w:rPr>
          <w:t>;</w:t>
        </w:r>
      </w:ins>
    </w:p>
    <w:p w14:paraId="2E025A63" w14:textId="77777777" w:rsidR="009B7027" w:rsidRPr="00FC78E6" w:rsidRDefault="009B7027" w:rsidP="009B7027">
      <w:pPr>
        <w:spacing w:after="0" w:line="240" w:lineRule="auto"/>
        <w:ind w:right="-284"/>
        <w:jc w:val="both"/>
        <w:rPr>
          <w:rFonts w:ascii="Arial" w:hAnsi="Arial" w:cs="Arial"/>
          <w:sz w:val="20"/>
          <w:szCs w:val="20"/>
        </w:rPr>
      </w:pPr>
    </w:p>
    <w:p w14:paraId="3D1B8A2B" w14:textId="2B525392" w:rsidR="009B7027" w:rsidRPr="00FC78E6" w:rsidRDefault="009B7027" w:rsidP="009B7027">
      <w:pPr>
        <w:spacing w:after="0" w:line="240" w:lineRule="auto"/>
        <w:ind w:right="-284"/>
        <w:jc w:val="both"/>
        <w:rPr>
          <w:rFonts w:ascii="Arial" w:hAnsi="Arial" w:cs="Arial"/>
          <w:sz w:val="20"/>
          <w:szCs w:val="20"/>
        </w:rPr>
      </w:pPr>
      <w:r w:rsidRPr="00FC78E6">
        <w:rPr>
          <w:rFonts w:ascii="Arial" w:hAnsi="Arial" w:cs="Arial"/>
          <w:sz w:val="20"/>
          <w:szCs w:val="20"/>
        </w:rPr>
        <w:t xml:space="preserve">• Estimated number of grants within the competition: up to </w:t>
      </w:r>
      <w:proofErr w:type="gramStart"/>
      <w:r w:rsidRPr="00FC78E6">
        <w:rPr>
          <w:rFonts w:ascii="Arial" w:hAnsi="Arial" w:cs="Arial"/>
          <w:sz w:val="20"/>
          <w:szCs w:val="20"/>
        </w:rPr>
        <w:t>8</w:t>
      </w:r>
      <w:proofErr w:type="gramEnd"/>
      <w:r w:rsidRPr="00FC78E6">
        <w:rPr>
          <w:rFonts w:ascii="Arial" w:hAnsi="Arial" w:cs="Arial"/>
          <w:sz w:val="20"/>
          <w:szCs w:val="20"/>
        </w:rPr>
        <w:t>;</w:t>
      </w:r>
    </w:p>
    <w:p w14:paraId="105CC615" w14:textId="77777777" w:rsidR="009B7027" w:rsidRPr="009B7027" w:rsidRDefault="009B7027" w:rsidP="009B7027">
      <w:pPr>
        <w:spacing w:after="0" w:line="240" w:lineRule="auto"/>
        <w:ind w:right="-284"/>
        <w:jc w:val="both"/>
        <w:rPr>
          <w:rFonts w:ascii="Arial" w:hAnsi="Arial" w:cs="Arial"/>
          <w:sz w:val="20"/>
          <w:szCs w:val="20"/>
        </w:rPr>
      </w:pPr>
    </w:p>
    <w:p w14:paraId="64906464" w14:textId="5227D664" w:rsidR="009B7027" w:rsidRDefault="009B7027" w:rsidP="009B7027">
      <w:pPr>
        <w:spacing w:after="0" w:line="240" w:lineRule="auto"/>
        <w:ind w:right="-284"/>
        <w:jc w:val="both"/>
        <w:rPr>
          <w:rFonts w:ascii="Arial" w:hAnsi="Arial" w:cs="Arial"/>
          <w:sz w:val="20"/>
          <w:szCs w:val="20"/>
        </w:rPr>
      </w:pPr>
      <w:r w:rsidRPr="009B7027">
        <w:rPr>
          <w:rFonts w:ascii="Arial" w:hAnsi="Arial" w:cs="Arial"/>
          <w:sz w:val="20"/>
          <w:szCs w:val="20"/>
        </w:rPr>
        <w:t>• Geographic coverage: Any Ukrainian city, except temporarily occupied territories of Ukraine and Crimea;</w:t>
      </w:r>
    </w:p>
    <w:p w14:paraId="5D588E19" w14:textId="77777777" w:rsidR="009B7027" w:rsidRPr="009B7027" w:rsidRDefault="009B7027" w:rsidP="009B7027">
      <w:pPr>
        <w:spacing w:after="0" w:line="240" w:lineRule="auto"/>
        <w:ind w:right="-284"/>
        <w:jc w:val="both"/>
        <w:rPr>
          <w:rFonts w:ascii="Arial" w:hAnsi="Arial" w:cs="Arial"/>
          <w:sz w:val="20"/>
          <w:szCs w:val="20"/>
        </w:rPr>
      </w:pPr>
    </w:p>
    <w:p w14:paraId="12684931" w14:textId="3C05B711" w:rsidR="009B7027" w:rsidRDefault="009B7027" w:rsidP="009B7027">
      <w:pPr>
        <w:spacing w:after="0" w:line="240" w:lineRule="auto"/>
        <w:ind w:right="-284"/>
        <w:jc w:val="both"/>
        <w:rPr>
          <w:rFonts w:ascii="Arial" w:hAnsi="Arial" w:cs="Arial"/>
          <w:sz w:val="20"/>
          <w:szCs w:val="20"/>
        </w:rPr>
      </w:pPr>
      <w:r w:rsidRPr="00FC78E6">
        <w:rPr>
          <w:rFonts w:ascii="Arial" w:hAnsi="Arial" w:cs="Arial"/>
          <w:sz w:val="20"/>
          <w:szCs w:val="20"/>
        </w:rPr>
        <w:t xml:space="preserve">• Exclusion from participation in the contest: Applications that will be sent after the announced deadline (12:00, January 27, 2023) or/and those that significantly deviate from the subject matter and rules of the contest set </w:t>
      </w:r>
      <w:r w:rsidRPr="009B7027">
        <w:rPr>
          <w:rFonts w:ascii="Arial" w:hAnsi="Arial" w:cs="Arial"/>
          <w:sz w:val="20"/>
          <w:szCs w:val="20"/>
        </w:rPr>
        <w:t xml:space="preserve">forth in this Explanation, as well as those </w:t>
      </w:r>
      <w:r w:rsidR="007846BE" w:rsidRPr="009B7027">
        <w:rPr>
          <w:rFonts w:ascii="Arial" w:hAnsi="Arial" w:cs="Arial"/>
          <w:sz w:val="20"/>
          <w:szCs w:val="20"/>
        </w:rPr>
        <w:t>applications,</w:t>
      </w:r>
      <w:r w:rsidRPr="009B7027">
        <w:rPr>
          <w:rFonts w:ascii="Arial" w:hAnsi="Arial" w:cs="Arial"/>
          <w:sz w:val="20"/>
          <w:szCs w:val="20"/>
        </w:rPr>
        <w:t xml:space="preserve"> which are sent with an incomplete package of additional documents, will not be evaluated;</w:t>
      </w:r>
    </w:p>
    <w:p w14:paraId="052CECAD" w14:textId="77777777" w:rsidR="007846BE" w:rsidRPr="009B7027" w:rsidRDefault="007846BE" w:rsidP="009B7027">
      <w:pPr>
        <w:spacing w:after="0" w:line="240" w:lineRule="auto"/>
        <w:ind w:right="-284"/>
        <w:jc w:val="both"/>
        <w:rPr>
          <w:rFonts w:ascii="Arial" w:hAnsi="Arial" w:cs="Arial"/>
          <w:sz w:val="20"/>
          <w:szCs w:val="20"/>
        </w:rPr>
      </w:pPr>
    </w:p>
    <w:p w14:paraId="17AFEEAD" w14:textId="45CC8FC1" w:rsidR="009B7027" w:rsidRPr="009B7027" w:rsidRDefault="009B7027" w:rsidP="009B7027">
      <w:pPr>
        <w:spacing w:after="0" w:line="240" w:lineRule="auto"/>
        <w:ind w:right="-284"/>
        <w:jc w:val="both"/>
        <w:rPr>
          <w:rFonts w:ascii="Arial" w:hAnsi="Arial" w:cs="Arial"/>
          <w:sz w:val="20"/>
          <w:szCs w:val="20"/>
        </w:rPr>
      </w:pPr>
      <w:r w:rsidRPr="007846BE">
        <w:rPr>
          <w:rFonts w:ascii="Arial" w:hAnsi="Arial" w:cs="Arial"/>
          <w:b/>
          <w:bCs/>
          <w:sz w:val="20"/>
          <w:szCs w:val="20"/>
        </w:rPr>
        <w:t>• Warning</w:t>
      </w:r>
      <w:r w:rsidRPr="009B7027">
        <w:rPr>
          <w:rFonts w:ascii="Arial" w:hAnsi="Arial" w:cs="Arial"/>
          <w:sz w:val="20"/>
          <w:szCs w:val="20"/>
        </w:rPr>
        <w:t>: In the event that two or more applicants submit proposals with similar ideas, the project with the best ratio of price and quality of activities will be preferred.</w:t>
      </w:r>
    </w:p>
    <w:sectPr w:rsidR="009B7027" w:rsidRPr="009B7027" w:rsidSect="007846BE">
      <w:pgSz w:w="11906" w:h="16838" w:code="9"/>
      <w:pgMar w:top="28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43303"/>
    <w:multiLevelType w:val="hybridMultilevel"/>
    <w:tmpl w:val="D6A4FB70"/>
    <w:lvl w:ilvl="0" w:tplc="42841584">
      <w:start w:val="1"/>
      <w:numFmt w:val="upperRoman"/>
      <w:lvlText w:val="%1."/>
      <w:lvlJc w:val="left"/>
      <w:pPr>
        <w:ind w:left="1080" w:hanging="72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boroda">
    <w15:presenceInfo w15:providerId="None" w15:userId="maybor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09"/>
    <w:rsid w:val="00053E13"/>
    <w:rsid w:val="00281E94"/>
    <w:rsid w:val="003E7B4A"/>
    <w:rsid w:val="00504FBD"/>
    <w:rsid w:val="0078079F"/>
    <w:rsid w:val="007846BE"/>
    <w:rsid w:val="00842709"/>
    <w:rsid w:val="008C03AF"/>
    <w:rsid w:val="009B7027"/>
    <w:rsid w:val="00B50272"/>
    <w:rsid w:val="00C0022E"/>
    <w:rsid w:val="00E305E1"/>
    <w:rsid w:val="00FC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2E1A"/>
  <w15:chartTrackingRefBased/>
  <w15:docId w15:val="{F3D9AA2A-4161-4E2B-A5C6-29BE5CB4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42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42709"/>
  </w:style>
  <w:style w:type="character" w:customStyle="1" w:styleId="eop">
    <w:name w:val="eop"/>
    <w:basedOn w:val="a0"/>
    <w:rsid w:val="00842709"/>
  </w:style>
  <w:style w:type="paragraph" w:styleId="a3">
    <w:name w:val="List Paragraph"/>
    <w:basedOn w:val="a"/>
    <w:uiPriority w:val="34"/>
    <w:qFormat/>
    <w:rsid w:val="00C0022E"/>
    <w:pPr>
      <w:ind w:left="720"/>
      <w:contextualSpacing/>
    </w:pPr>
  </w:style>
  <w:style w:type="character" w:styleId="a4">
    <w:name w:val="Hyperlink"/>
    <w:basedOn w:val="a0"/>
    <w:uiPriority w:val="99"/>
    <w:unhideWhenUsed/>
    <w:rsid w:val="009B7027"/>
    <w:rPr>
      <w:color w:val="0563C1" w:themeColor="hyperlink"/>
      <w:u w:val="single"/>
    </w:rPr>
  </w:style>
  <w:style w:type="character" w:customStyle="1" w:styleId="UnresolvedMention">
    <w:name w:val="Unresolved Mention"/>
    <w:basedOn w:val="a0"/>
    <w:uiPriority w:val="99"/>
    <w:semiHidden/>
    <w:unhideWhenUsed/>
    <w:rsid w:val="009B7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13">
      <w:bodyDiv w:val="1"/>
      <w:marLeft w:val="0"/>
      <w:marRight w:val="0"/>
      <w:marTop w:val="0"/>
      <w:marBottom w:val="0"/>
      <w:divBdr>
        <w:top w:val="none" w:sz="0" w:space="0" w:color="auto"/>
        <w:left w:val="none" w:sz="0" w:space="0" w:color="auto"/>
        <w:bottom w:val="none" w:sz="0" w:space="0" w:color="auto"/>
        <w:right w:val="none" w:sz="0" w:space="0" w:color="auto"/>
      </w:divBdr>
      <w:divsChild>
        <w:div w:id="1890259894">
          <w:marLeft w:val="0"/>
          <w:marRight w:val="0"/>
          <w:marTop w:val="0"/>
          <w:marBottom w:val="0"/>
          <w:divBdr>
            <w:top w:val="none" w:sz="0" w:space="0" w:color="auto"/>
            <w:left w:val="none" w:sz="0" w:space="0" w:color="auto"/>
            <w:bottom w:val="none" w:sz="0" w:space="0" w:color="auto"/>
            <w:right w:val="none" w:sz="0" w:space="0" w:color="auto"/>
          </w:divBdr>
        </w:div>
        <w:div w:id="948196709">
          <w:marLeft w:val="0"/>
          <w:marRight w:val="0"/>
          <w:marTop w:val="0"/>
          <w:marBottom w:val="0"/>
          <w:divBdr>
            <w:top w:val="none" w:sz="0" w:space="0" w:color="auto"/>
            <w:left w:val="none" w:sz="0" w:space="0" w:color="auto"/>
            <w:bottom w:val="none" w:sz="0" w:space="0" w:color="auto"/>
            <w:right w:val="none" w:sz="0" w:space="0" w:color="auto"/>
          </w:divBdr>
        </w:div>
        <w:div w:id="347610277">
          <w:marLeft w:val="0"/>
          <w:marRight w:val="0"/>
          <w:marTop w:val="0"/>
          <w:marBottom w:val="0"/>
          <w:divBdr>
            <w:top w:val="none" w:sz="0" w:space="0" w:color="auto"/>
            <w:left w:val="none" w:sz="0" w:space="0" w:color="auto"/>
            <w:bottom w:val="none" w:sz="0" w:space="0" w:color="auto"/>
            <w:right w:val="none" w:sz="0" w:space="0" w:color="auto"/>
          </w:divBdr>
        </w:div>
        <w:div w:id="1902447082">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 w:id="466241939">
      <w:bodyDiv w:val="1"/>
      <w:marLeft w:val="0"/>
      <w:marRight w:val="0"/>
      <w:marTop w:val="0"/>
      <w:marBottom w:val="0"/>
      <w:divBdr>
        <w:top w:val="none" w:sz="0" w:space="0" w:color="auto"/>
        <w:left w:val="none" w:sz="0" w:space="0" w:color="auto"/>
        <w:bottom w:val="none" w:sz="0" w:space="0" w:color="auto"/>
        <w:right w:val="none" w:sz="0" w:space="0" w:color="auto"/>
      </w:divBdr>
      <w:divsChild>
        <w:div w:id="2134865285">
          <w:marLeft w:val="0"/>
          <w:marRight w:val="0"/>
          <w:marTop w:val="0"/>
          <w:marBottom w:val="0"/>
          <w:divBdr>
            <w:top w:val="none" w:sz="0" w:space="0" w:color="auto"/>
            <w:left w:val="none" w:sz="0" w:space="0" w:color="auto"/>
            <w:bottom w:val="none" w:sz="0" w:space="0" w:color="auto"/>
            <w:right w:val="none" w:sz="0" w:space="0" w:color="auto"/>
          </w:divBdr>
        </w:div>
        <w:div w:id="152258753">
          <w:marLeft w:val="0"/>
          <w:marRight w:val="0"/>
          <w:marTop w:val="0"/>
          <w:marBottom w:val="0"/>
          <w:divBdr>
            <w:top w:val="none" w:sz="0" w:space="0" w:color="auto"/>
            <w:left w:val="none" w:sz="0" w:space="0" w:color="auto"/>
            <w:bottom w:val="none" w:sz="0" w:space="0" w:color="auto"/>
            <w:right w:val="none" w:sz="0" w:space="0" w:color="auto"/>
          </w:divBdr>
        </w:div>
        <w:div w:id="1085149618">
          <w:marLeft w:val="0"/>
          <w:marRight w:val="0"/>
          <w:marTop w:val="0"/>
          <w:marBottom w:val="0"/>
          <w:divBdr>
            <w:top w:val="none" w:sz="0" w:space="0" w:color="auto"/>
            <w:left w:val="none" w:sz="0" w:space="0" w:color="auto"/>
            <w:bottom w:val="none" w:sz="0" w:space="0" w:color="auto"/>
            <w:right w:val="none" w:sz="0" w:space="0" w:color="auto"/>
          </w:divBdr>
        </w:div>
        <w:div w:id="1977834553">
          <w:marLeft w:val="0"/>
          <w:marRight w:val="0"/>
          <w:marTop w:val="0"/>
          <w:marBottom w:val="0"/>
          <w:divBdr>
            <w:top w:val="none" w:sz="0" w:space="0" w:color="auto"/>
            <w:left w:val="none" w:sz="0" w:space="0" w:color="auto"/>
            <w:bottom w:val="none" w:sz="0" w:space="0" w:color="auto"/>
            <w:right w:val="none" w:sz="0" w:space="0" w:color="auto"/>
          </w:divBdr>
        </w:div>
        <w:div w:id="46073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zukraine" TargetMode="External"/><Relationship Id="rId13" Type="http://schemas.openxmlformats.org/officeDocument/2006/relationships/hyperlink" Target="mailto:eu4business.ukraine@giz.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u4business.sme.ukraine/" TargetMode="External"/><Relationship Id="rId12" Type="http://schemas.openxmlformats.org/officeDocument/2006/relationships/hyperlink" Target="https://www.facebook.com/gizukrain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eu4business.ukraine@giz.d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u4business.org.ua/" TargetMode="External"/><Relationship Id="rId14" Type="http://schemas.openxmlformats.org/officeDocument/2006/relationships/hyperlink" Target="mailto:mail@bdf.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5415</Words>
  <Characters>3087</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Haiduchok</dc:creator>
  <cp:keywords/>
  <dc:description/>
  <cp:lastModifiedBy>mayboroda</cp:lastModifiedBy>
  <cp:revision>2</cp:revision>
  <dcterms:created xsi:type="dcterms:W3CDTF">2022-12-28T13:10:00Z</dcterms:created>
  <dcterms:modified xsi:type="dcterms:W3CDTF">2022-12-28T13:10:00Z</dcterms:modified>
</cp:coreProperties>
</file>