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8615C" w14:textId="7F2D1B14" w:rsidR="00B9305E" w:rsidRPr="008D09D8" w:rsidRDefault="00B9305E" w:rsidP="000A34B9">
      <w:pPr>
        <w:spacing w:before="120" w:after="120"/>
        <w:ind w:left="57" w:right="57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bookmarkStart w:id="1" w:name="_GoBack"/>
      <w:bookmarkEnd w:id="1"/>
    </w:p>
    <w:p w14:paraId="5BAE5391" w14:textId="5E361293" w:rsidR="001B0510" w:rsidRPr="008D09D8" w:rsidRDefault="001B0510" w:rsidP="000A34B9">
      <w:pPr>
        <w:spacing w:before="120" w:after="120"/>
        <w:ind w:left="57" w:right="57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1B4570F4" w14:textId="1BF48A53" w:rsidR="001B0510" w:rsidRPr="008D09D8" w:rsidRDefault="001B0510" w:rsidP="000A34B9">
      <w:pPr>
        <w:spacing w:before="120" w:after="120"/>
        <w:ind w:left="57" w:right="57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34B629C2" w14:textId="4B6CD609" w:rsidR="001B0510" w:rsidRPr="008D09D8" w:rsidRDefault="001B0510" w:rsidP="000A34B9">
      <w:pPr>
        <w:spacing w:before="120" w:after="120"/>
        <w:ind w:left="57" w:right="57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295BF9F4" w14:textId="4890C195" w:rsidR="001B0510" w:rsidRPr="008D09D8" w:rsidRDefault="001B0510" w:rsidP="000A34B9">
      <w:pPr>
        <w:spacing w:before="120" w:after="120"/>
        <w:ind w:left="57" w:right="57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745F56F4" w14:textId="0897C914" w:rsidR="001B0510" w:rsidRPr="008D09D8" w:rsidRDefault="001B0510" w:rsidP="000A34B9">
      <w:pPr>
        <w:spacing w:before="120" w:after="120"/>
        <w:ind w:left="57" w:right="57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4209B040" w14:textId="77777777" w:rsidR="001B0510" w:rsidRPr="008D09D8" w:rsidRDefault="001B0510" w:rsidP="000A34B9">
      <w:pPr>
        <w:spacing w:before="120" w:after="120"/>
        <w:ind w:left="57" w:right="57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36D1117A" w14:textId="0D9845F2" w:rsidR="001B0510" w:rsidRPr="008D09D8" w:rsidRDefault="001B0510" w:rsidP="000A34B9">
      <w:pPr>
        <w:spacing w:before="120" w:after="120"/>
        <w:ind w:left="57" w:right="57"/>
        <w:jc w:val="both"/>
        <w:rPr>
          <w:rFonts w:ascii="Arial" w:hAnsi="Arial" w:cs="Arial"/>
          <w:b/>
          <w:bCs/>
          <w:sz w:val="36"/>
          <w:szCs w:val="36"/>
          <w:lang w:val="uk-UA"/>
        </w:rPr>
      </w:pPr>
    </w:p>
    <w:p w14:paraId="25C0197A" w14:textId="559E1883" w:rsidR="001B0510" w:rsidRPr="008D09D8" w:rsidRDefault="001B0510" w:rsidP="000A34B9">
      <w:pPr>
        <w:spacing w:before="120" w:after="120"/>
        <w:ind w:left="57" w:right="57"/>
        <w:jc w:val="both"/>
        <w:rPr>
          <w:rFonts w:ascii="Arial" w:hAnsi="Arial" w:cs="Arial"/>
          <w:b/>
          <w:bCs/>
          <w:sz w:val="36"/>
          <w:szCs w:val="36"/>
          <w:lang w:val="uk-UA"/>
        </w:rPr>
      </w:pPr>
    </w:p>
    <w:p w14:paraId="6912D02A" w14:textId="69409F10" w:rsidR="001B0510" w:rsidRPr="008D09D8" w:rsidRDefault="001B0510" w:rsidP="000A34B9">
      <w:pPr>
        <w:spacing w:before="120" w:after="120"/>
        <w:ind w:left="57" w:right="57"/>
        <w:jc w:val="both"/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uk-UA"/>
        </w:rPr>
      </w:pPr>
      <w:r w:rsidRPr="008D09D8"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uk-UA"/>
        </w:rPr>
        <w:t>Роз’яснення щодо подання грантової заявки в рамках про</w:t>
      </w:r>
      <w:r w:rsidR="00380F5B"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uk-UA"/>
        </w:rPr>
        <w:t>грами</w:t>
      </w:r>
      <w:r w:rsidRPr="008D09D8"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uk-UA"/>
        </w:rPr>
        <w:t xml:space="preserve"> «EU4Business: конкурентоспроможність та інтернаціоналізація МСП»</w:t>
      </w:r>
    </w:p>
    <w:p w14:paraId="11C8D0A3" w14:textId="77777777" w:rsidR="001B0510" w:rsidRPr="008D09D8" w:rsidRDefault="001B0510" w:rsidP="000A34B9">
      <w:pPr>
        <w:spacing w:before="120" w:after="120"/>
        <w:ind w:left="57" w:right="57"/>
        <w:jc w:val="both"/>
        <w:rPr>
          <w:rFonts w:ascii="Arial" w:hAnsi="Arial" w:cs="Arial"/>
          <w:color w:val="365F91" w:themeColor="accent1" w:themeShade="BF"/>
          <w:sz w:val="36"/>
          <w:szCs w:val="36"/>
          <w:lang w:val="uk-UA"/>
        </w:rPr>
      </w:pPr>
      <w:r w:rsidRPr="008D09D8"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uk-UA"/>
        </w:rPr>
        <w:t>Конкурс грантів, грудень 2022</w:t>
      </w:r>
    </w:p>
    <w:p w14:paraId="5FF8B243" w14:textId="77777777" w:rsidR="001B0510" w:rsidRPr="008D09D8" w:rsidRDefault="001B0510" w:rsidP="000A34B9">
      <w:pPr>
        <w:spacing w:before="120" w:after="120"/>
        <w:ind w:left="57" w:right="57"/>
        <w:jc w:val="both"/>
        <w:rPr>
          <w:rFonts w:ascii="Arial" w:hAnsi="Arial" w:cs="Arial"/>
          <w:sz w:val="20"/>
          <w:szCs w:val="20"/>
          <w:lang w:val="uk-UA"/>
        </w:rPr>
      </w:pPr>
    </w:p>
    <w:p w14:paraId="2D1F4676" w14:textId="77777777" w:rsidR="001B0510" w:rsidRPr="008D09D8" w:rsidRDefault="001B0510" w:rsidP="000A34B9">
      <w:pPr>
        <w:spacing w:before="120" w:after="120"/>
        <w:ind w:left="57" w:right="57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237BE981" w14:textId="63B9C76A" w:rsidR="0049536B" w:rsidRPr="008D09D8" w:rsidRDefault="0049536B" w:rsidP="000A34B9">
      <w:pPr>
        <w:spacing w:before="120" w:after="120"/>
        <w:ind w:left="57" w:right="57"/>
        <w:jc w:val="both"/>
        <w:rPr>
          <w:rFonts w:ascii="Arial" w:hAnsi="Arial" w:cs="Arial"/>
          <w:sz w:val="20"/>
          <w:szCs w:val="20"/>
          <w:lang w:val="uk-UA"/>
        </w:rPr>
      </w:pPr>
    </w:p>
    <w:p w14:paraId="69240745" w14:textId="2637D323" w:rsidR="0049536B" w:rsidRPr="008D09D8" w:rsidRDefault="0049536B" w:rsidP="000A34B9">
      <w:pPr>
        <w:spacing w:before="120" w:after="120"/>
        <w:ind w:left="57" w:right="57"/>
        <w:jc w:val="both"/>
        <w:rPr>
          <w:rFonts w:ascii="Arial" w:hAnsi="Arial" w:cs="Arial"/>
          <w:sz w:val="20"/>
          <w:szCs w:val="20"/>
          <w:lang w:val="uk-UA"/>
        </w:rPr>
      </w:pPr>
    </w:p>
    <w:p w14:paraId="46AB9CDD" w14:textId="40AD9823" w:rsidR="0049536B" w:rsidRPr="008D09D8" w:rsidRDefault="0049536B" w:rsidP="000A34B9">
      <w:pPr>
        <w:spacing w:before="120" w:after="120"/>
        <w:ind w:left="57" w:right="57"/>
        <w:jc w:val="both"/>
        <w:rPr>
          <w:rFonts w:ascii="Arial" w:hAnsi="Arial" w:cs="Arial"/>
          <w:sz w:val="20"/>
          <w:szCs w:val="20"/>
          <w:lang w:val="uk-UA"/>
        </w:rPr>
      </w:pPr>
    </w:p>
    <w:p w14:paraId="5EB245FD" w14:textId="7833DB7D" w:rsidR="0049536B" w:rsidRPr="008D09D8" w:rsidRDefault="0049536B" w:rsidP="000A34B9">
      <w:pPr>
        <w:spacing w:before="120" w:after="120"/>
        <w:ind w:left="57" w:right="57"/>
        <w:jc w:val="both"/>
        <w:rPr>
          <w:rFonts w:ascii="Arial" w:hAnsi="Arial" w:cs="Arial"/>
          <w:sz w:val="20"/>
          <w:szCs w:val="20"/>
          <w:lang w:val="uk-UA"/>
        </w:rPr>
      </w:pPr>
    </w:p>
    <w:p w14:paraId="78784FC8" w14:textId="3A9991C9" w:rsidR="0049536B" w:rsidRPr="008D09D8" w:rsidRDefault="0049536B" w:rsidP="000A34B9">
      <w:pPr>
        <w:spacing w:before="120" w:after="120"/>
        <w:ind w:left="57" w:right="57"/>
        <w:jc w:val="both"/>
        <w:rPr>
          <w:rFonts w:ascii="Arial" w:hAnsi="Arial" w:cs="Arial"/>
          <w:sz w:val="20"/>
          <w:szCs w:val="20"/>
          <w:lang w:val="uk-UA"/>
        </w:rPr>
      </w:pPr>
    </w:p>
    <w:p w14:paraId="307A95AD" w14:textId="69CCD687" w:rsidR="0049536B" w:rsidRPr="008D09D8" w:rsidRDefault="0049536B" w:rsidP="000A34B9">
      <w:pPr>
        <w:spacing w:before="120" w:after="120"/>
        <w:ind w:left="57" w:right="57"/>
        <w:jc w:val="both"/>
        <w:rPr>
          <w:rFonts w:ascii="Arial" w:hAnsi="Arial" w:cs="Arial"/>
          <w:sz w:val="20"/>
          <w:szCs w:val="20"/>
          <w:lang w:val="uk-UA"/>
        </w:rPr>
      </w:pPr>
    </w:p>
    <w:p w14:paraId="724EDA39" w14:textId="08BB52A2" w:rsidR="0049536B" w:rsidRPr="008D09D8" w:rsidRDefault="0049536B" w:rsidP="000A34B9">
      <w:pPr>
        <w:spacing w:before="120" w:after="120"/>
        <w:ind w:left="57" w:right="57"/>
        <w:jc w:val="both"/>
        <w:rPr>
          <w:rFonts w:ascii="Arial" w:hAnsi="Arial" w:cs="Arial"/>
          <w:sz w:val="20"/>
          <w:szCs w:val="20"/>
          <w:lang w:val="uk-UA"/>
        </w:rPr>
      </w:pPr>
    </w:p>
    <w:p w14:paraId="155DB9FD" w14:textId="47B4EE09" w:rsidR="001B0510" w:rsidRPr="008D09D8" w:rsidRDefault="001B0510" w:rsidP="000A34B9">
      <w:pPr>
        <w:spacing w:before="120" w:after="120"/>
        <w:ind w:left="57" w:right="57"/>
        <w:jc w:val="both"/>
        <w:rPr>
          <w:rFonts w:ascii="Arial" w:hAnsi="Arial" w:cs="Arial"/>
          <w:sz w:val="20"/>
          <w:szCs w:val="20"/>
          <w:lang w:val="uk-UA"/>
        </w:rPr>
      </w:pPr>
    </w:p>
    <w:p w14:paraId="6343F2C8" w14:textId="2771E0D6" w:rsidR="00652635" w:rsidRPr="008D09D8" w:rsidRDefault="00652635" w:rsidP="000A34B9">
      <w:pPr>
        <w:spacing w:before="120" w:after="120" w:line="240" w:lineRule="auto"/>
        <w:ind w:right="57"/>
        <w:jc w:val="both"/>
        <w:rPr>
          <w:rFonts w:ascii="Arial" w:hAnsi="Arial" w:cs="Arial"/>
          <w:b/>
          <w:bCs/>
          <w:sz w:val="18"/>
          <w:szCs w:val="18"/>
          <w:lang w:val="uk-UA"/>
        </w:rPr>
      </w:pPr>
      <w:r w:rsidRPr="008D09D8">
        <w:rPr>
          <w:rFonts w:ascii="Arial" w:hAnsi="Arial" w:cs="Arial"/>
          <w:b/>
          <w:bCs/>
          <w:sz w:val="18"/>
          <w:szCs w:val="18"/>
          <w:lang w:val="uk-UA"/>
        </w:rPr>
        <w:t>Довідкова інформація:</w:t>
      </w:r>
    </w:p>
    <w:p w14:paraId="7946FBC4" w14:textId="77777777" w:rsidR="00652635" w:rsidRPr="008D09D8" w:rsidRDefault="00652635" w:rsidP="000A34B9">
      <w:pPr>
        <w:spacing w:before="120" w:after="120" w:line="240" w:lineRule="auto"/>
        <w:ind w:left="57" w:right="57"/>
        <w:jc w:val="both"/>
        <w:rPr>
          <w:rFonts w:ascii="Arial" w:hAnsi="Arial" w:cs="Arial"/>
          <w:sz w:val="18"/>
          <w:szCs w:val="18"/>
          <w:lang w:val="uk-UA"/>
        </w:rPr>
      </w:pPr>
    </w:p>
    <w:p w14:paraId="74C5018B" w14:textId="14220EC4" w:rsidR="00652635" w:rsidRPr="008D09D8" w:rsidRDefault="00652635" w:rsidP="000A34B9">
      <w:pPr>
        <w:spacing w:before="120" w:after="120" w:line="240" w:lineRule="auto"/>
        <w:ind w:left="57" w:right="57"/>
        <w:jc w:val="both"/>
        <w:rPr>
          <w:rFonts w:ascii="Arial" w:hAnsi="Arial" w:cs="Arial"/>
          <w:sz w:val="18"/>
          <w:szCs w:val="18"/>
          <w:lang w:val="uk-UA"/>
        </w:rPr>
      </w:pPr>
      <w:r w:rsidRPr="008D09D8">
        <w:rPr>
          <w:rFonts w:ascii="Arial" w:hAnsi="Arial" w:cs="Arial"/>
          <w:sz w:val="18"/>
          <w:szCs w:val="18"/>
          <w:lang w:val="uk-UA"/>
        </w:rPr>
        <w:t>Програма</w:t>
      </w:r>
      <w:r w:rsidR="00234467" w:rsidRPr="008D09D8">
        <w:rPr>
          <w:rFonts w:ascii="Arial" w:hAnsi="Arial" w:cs="Arial"/>
          <w:sz w:val="18"/>
          <w:szCs w:val="18"/>
          <w:lang w:val="uk-UA"/>
        </w:rPr>
        <w:t xml:space="preserve"> міжнародної допомоги</w:t>
      </w:r>
      <w:r w:rsidRPr="008D09D8">
        <w:rPr>
          <w:rFonts w:ascii="Arial" w:hAnsi="Arial" w:cs="Arial"/>
          <w:noProof/>
          <w:sz w:val="18"/>
          <w:szCs w:val="18"/>
          <w:lang w:val="uk-UA"/>
        </w:rPr>
        <w:t xml:space="preserve"> </w:t>
      </w:r>
      <w:r w:rsidRPr="008D09D8">
        <w:rPr>
          <w:rFonts w:ascii="Arial" w:hAnsi="Arial" w:cs="Arial"/>
          <w:sz w:val="18"/>
          <w:szCs w:val="18"/>
          <w:lang w:val="uk-UA"/>
        </w:rPr>
        <w:t>«</w:t>
      </w:r>
      <w:hyperlink r:id="rId11" w:history="1">
        <w:r w:rsidRPr="008D09D8">
          <w:rPr>
            <w:rStyle w:val="ae"/>
            <w:rFonts w:ascii="Arial" w:hAnsi="Arial" w:cs="Arial"/>
            <w:color w:val="00B0F0"/>
            <w:sz w:val="18"/>
            <w:szCs w:val="18"/>
          </w:rPr>
          <w:t>EU</w:t>
        </w:r>
        <w:r w:rsidRPr="008D09D8">
          <w:rPr>
            <w:rStyle w:val="ae"/>
            <w:rFonts w:ascii="Arial" w:hAnsi="Arial" w:cs="Arial"/>
            <w:color w:val="00B0F0"/>
            <w:sz w:val="18"/>
            <w:szCs w:val="18"/>
            <w:lang w:val="uk-UA"/>
          </w:rPr>
          <w:t>4</w:t>
        </w:r>
        <w:r w:rsidRPr="008D09D8">
          <w:rPr>
            <w:rStyle w:val="ae"/>
            <w:rFonts w:ascii="Arial" w:hAnsi="Arial" w:cs="Arial"/>
            <w:color w:val="00B0F0"/>
            <w:sz w:val="18"/>
            <w:szCs w:val="18"/>
          </w:rPr>
          <w:t>Business</w:t>
        </w:r>
        <w:r w:rsidRPr="008D09D8">
          <w:rPr>
            <w:rStyle w:val="ae"/>
            <w:rFonts w:ascii="Arial" w:hAnsi="Arial" w:cs="Arial"/>
            <w:color w:val="00B0F0"/>
            <w:sz w:val="18"/>
            <w:szCs w:val="18"/>
            <w:lang w:val="uk-UA"/>
          </w:rPr>
          <w:t xml:space="preserve">: </w:t>
        </w:r>
        <w:r w:rsidR="00234467" w:rsidRPr="008D09D8">
          <w:rPr>
            <w:rStyle w:val="ae"/>
            <w:rFonts w:ascii="Arial" w:hAnsi="Arial" w:cs="Arial"/>
            <w:color w:val="00B0F0"/>
            <w:sz w:val="18"/>
            <w:szCs w:val="18"/>
            <w:lang w:val="uk-UA"/>
          </w:rPr>
          <w:t>к</w:t>
        </w:r>
        <w:r w:rsidRPr="008D09D8">
          <w:rPr>
            <w:rStyle w:val="ae"/>
            <w:rFonts w:ascii="Arial" w:hAnsi="Arial" w:cs="Arial"/>
            <w:color w:val="00B0F0"/>
            <w:sz w:val="18"/>
            <w:szCs w:val="18"/>
            <w:lang w:val="uk-UA"/>
          </w:rPr>
          <w:t>онкурентоспроможність та інтернаціоналізація МСП</w:t>
        </w:r>
      </w:hyperlink>
      <w:r w:rsidRPr="008D09D8">
        <w:rPr>
          <w:rFonts w:ascii="Arial" w:hAnsi="Arial" w:cs="Arial"/>
          <w:sz w:val="18"/>
          <w:szCs w:val="18"/>
          <w:lang w:val="uk-UA"/>
        </w:rPr>
        <w:t xml:space="preserve">» спільно фінансується Європейським Союзом та урядом Німеччини і реалізується німецькою федеральною компанією </w:t>
      </w:r>
      <w:r w:rsidRPr="008D09D8">
        <w:rPr>
          <w:rFonts w:ascii="Arial" w:hAnsi="Arial" w:cs="Arial"/>
          <w:sz w:val="18"/>
          <w:szCs w:val="18"/>
          <w:lang w:val="de-DE"/>
        </w:rPr>
        <w:t>Deutsche</w:t>
      </w:r>
      <w:r w:rsidRPr="008D09D8">
        <w:rPr>
          <w:rFonts w:ascii="Arial" w:hAnsi="Arial" w:cs="Arial"/>
          <w:sz w:val="18"/>
          <w:szCs w:val="18"/>
          <w:lang w:val="uk-UA"/>
        </w:rPr>
        <w:t xml:space="preserve"> </w:t>
      </w:r>
      <w:r w:rsidRPr="008D09D8">
        <w:rPr>
          <w:rFonts w:ascii="Arial" w:hAnsi="Arial" w:cs="Arial"/>
          <w:sz w:val="18"/>
          <w:szCs w:val="18"/>
          <w:lang w:val="de-DE"/>
        </w:rPr>
        <w:t>Gesellschaft</w:t>
      </w:r>
      <w:r w:rsidRPr="008D09D8">
        <w:rPr>
          <w:rFonts w:ascii="Arial" w:hAnsi="Arial" w:cs="Arial"/>
          <w:sz w:val="18"/>
          <w:szCs w:val="18"/>
          <w:lang w:val="uk-UA"/>
        </w:rPr>
        <w:t xml:space="preserve"> </w:t>
      </w:r>
      <w:r w:rsidRPr="008D09D8">
        <w:rPr>
          <w:rFonts w:ascii="Arial" w:hAnsi="Arial" w:cs="Arial"/>
          <w:sz w:val="18"/>
          <w:szCs w:val="18"/>
          <w:lang w:val="de-DE"/>
        </w:rPr>
        <w:t>f</w:t>
      </w:r>
      <w:r w:rsidRPr="008D09D8">
        <w:rPr>
          <w:rFonts w:ascii="Arial" w:hAnsi="Arial" w:cs="Arial"/>
          <w:sz w:val="18"/>
          <w:szCs w:val="18"/>
          <w:lang w:val="uk-UA"/>
        </w:rPr>
        <w:t>ü</w:t>
      </w:r>
      <w:r w:rsidRPr="008D09D8">
        <w:rPr>
          <w:rFonts w:ascii="Arial" w:hAnsi="Arial" w:cs="Arial"/>
          <w:sz w:val="18"/>
          <w:szCs w:val="18"/>
          <w:lang w:val="de-DE"/>
        </w:rPr>
        <w:t>r</w:t>
      </w:r>
      <w:r w:rsidRPr="008D09D8">
        <w:rPr>
          <w:rFonts w:ascii="Arial" w:hAnsi="Arial" w:cs="Arial"/>
          <w:sz w:val="18"/>
          <w:szCs w:val="18"/>
          <w:lang w:val="uk-UA"/>
        </w:rPr>
        <w:t xml:space="preserve"> </w:t>
      </w:r>
      <w:r w:rsidRPr="008D09D8">
        <w:rPr>
          <w:rFonts w:ascii="Arial" w:hAnsi="Arial" w:cs="Arial"/>
          <w:sz w:val="18"/>
          <w:szCs w:val="18"/>
          <w:lang w:val="de-DE"/>
        </w:rPr>
        <w:t>Internationale</w:t>
      </w:r>
      <w:r w:rsidRPr="008D09D8">
        <w:rPr>
          <w:rFonts w:ascii="Arial" w:hAnsi="Arial" w:cs="Arial"/>
          <w:sz w:val="18"/>
          <w:szCs w:val="18"/>
          <w:lang w:val="uk-UA"/>
        </w:rPr>
        <w:t xml:space="preserve"> </w:t>
      </w:r>
      <w:r w:rsidRPr="008D09D8">
        <w:rPr>
          <w:rFonts w:ascii="Arial" w:hAnsi="Arial" w:cs="Arial"/>
          <w:sz w:val="18"/>
          <w:szCs w:val="18"/>
          <w:lang w:val="de-DE"/>
        </w:rPr>
        <w:t>Zusammenarbeit</w:t>
      </w:r>
      <w:r w:rsidRPr="008D09D8">
        <w:rPr>
          <w:rFonts w:ascii="Arial" w:hAnsi="Arial" w:cs="Arial"/>
          <w:sz w:val="18"/>
          <w:szCs w:val="18"/>
          <w:lang w:val="uk-UA"/>
        </w:rPr>
        <w:t xml:space="preserve"> (</w:t>
      </w:r>
      <w:hyperlink r:id="rId12" w:history="1">
        <w:r w:rsidRPr="008D09D8">
          <w:rPr>
            <w:rStyle w:val="ae"/>
            <w:rFonts w:ascii="Arial" w:hAnsi="Arial" w:cs="Arial"/>
            <w:color w:val="00B0F0"/>
            <w:sz w:val="18"/>
            <w:szCs w:val="18"/>
            <w:lang w:val="de-DE"/>
          </w:rPr>
          <w:t>GIZ</w:t>
        </w:r>
      </w:hyperlink>
      <w:r w:rsidRPr="008D09D8">
        <w:rPr>
          <w:rFonts w:ascii="Arial" w:hAnsi="Arial" w:cs="Arial"/>
          <w:sz w:val="18"/>
          <w:szCs w:val="18"/>
          <w:lang w:val="uk-UA"/>
        </w:rPr>
        <w:t xml:space="preserve">) </w:t>
      </w:r>
      <w:r w:rsidRPr="008D09D8">
        <w:rPr>
          <w:rFonts w:ascii="Arial" w:hAnsi="Arial" w:cs="Arial"/>
          <w:sz w:val="18"/>
          <w:szCs w:val="18"/>
          <w:lang w:val="de-DE"/>
        </w:rPr>
        <w:t>GmbH</w:t>
      </w:r>
      <w:r w:rsidRPr="008D09D8">
        <w:rPr>
          <w:rFonts w:ascii="Arial" w:hAnsi="Arial" w:cs="Arial"/>
          <w:sz w:val="18"/>
          <w:szCs w:val="18"/>
          <w:lang w:val="uk-UA"/>
        </w:rPr>
        <w:t xml:space="preserve">. Мета </w:t>
      </w:r>
      <w:r w:rsidRPr="008D09D8">
        <w:rPr>
          <w:rFonts w:ascii="Arial" w:hAnsi="Arial" w:cs="Arial"/>
          <w:noProof/>
          <w:sz w:val="18"/>
          <w:szCs w:val="18"/>
          <w:lang w:val="uk-UA"/>
        </w:rPr>
        <w:t>програми</w:t>
      </w:r>
      <w:r w:rsidRPr="008D09D8">
        <w:rPr>
          <w:rFonts w:ascii="Arial" w:hAnsi="Arial" w:cs="Arial"/>
          <w:sz w:val="18"/>
          <w:szCs w:val="18"/>
          <w:lang w:val="uk-UA"/>
        </w:rPr>
        <w:t xml:space="preserve"> – створення кращих умов для розвитку українських малих і середніх підприємств, підтримка інновацій та стимулювання експорту, що є шляхом до сталого й рівномірного економічного зростання. </w:t>
      </w:r>
    </w:p>
    <w:p w14:paraId="44D92D81" w14:textId="77777777" w:rsidR="00652635" w:rsidRPr="008D09D8" w:rsidRDefault="00652635" w:rsidP="000A34B9">
      <w:pPr>
        <w:spacing w:before="120" w:after="120" w:line="240" w:lineRule="auto"/>
        <w:ind w:left="57" w:right="57"/>
        <w:jc w:val="both"/>
        <w:rPr>
          <w:rFonts w:ascii="Arial" w:hAnsi="Arial" w:cs="Arial"/>
          <w:sz w:val="18"/>
          <w:szCs w:val="18"/>
          <w:lang w:val="uk-UA"/>
        </w:rPr>
      </w:pPr>
    </w:p>
    <w:p w14:paraId="5AB37904" w14:textId="1AF1CEA5" w:rsidR="00652635" w:rsidRPr="008D09D8" w:rsidRDefault="00652635" w:rsidP="000A34B9">
      <w:pPr>
        <w:spacing w:before="120" w:after="120" w:line="240" w:lineRule="auto"/>
        <w:ind w:left="57" w:right="57"/>
        <w:jc w:val="both"/>
        <w:rPr>
          <w:rStyle w:val="ae"/>
          <w:rFonts w:ascii="Arial" w:hAnsi="Arial" w:cs="Arial"/>
          <w:color w:val="00B0F0"/>
          <w:sz w:val="18"/>
          <w:szCs w:val="18"/>
          <w:lang w:val="uk-UA"/>
        </w:rPr>
      </w:pPr>
      <w:r w:rsidRPr="008D09D8">
        <w:rPr>
          <w:rFonts w:ascii="Arial" w:hAnsi="Arial" w:cs="Arial"/>
          <w:sz w:val="18"/>
          <w:szCs w:val="18"/>
        </w:rPr>
        <w:t>EU</w:t>
      </w:r>
      <w:r w:rsidRPr="008D09D8">
        <w:rPr>
          <w:rFonts w:ascii="Arial" w:hAnsi="Arial" w:cs="Arial"/>
          <w:sz w:val="18"/>
          <w:szCs w:val="18"/>
          <w:lang w:val="uk-UA"/>
        </w:rPr>
        <w:t>4</w:t>
      </w:r>
      <w:r w:rsidRPr="008D09D8">
        <w:rPr>
          <w:rFonts w:ascii="Arial" w:hAnsi="Arial" w:cs="Arial"/>
          <w:sz w:val="18"/>
          <w:szCs w:val="18"/>
        </w:rPr>
        <w:t>Business</w:t>
      </w:r>
      <w:r w:rsidRPr="008D09D8">
        <w:rPr>
          <w:rFonts w:ascii="Arial" w:hAnsi="Arial" w:cs="Arial"/>
          <w:sz w:val="18"/>
          <w:szCs w:val="18"/>
          <w:lang w:val="uk-UA"/>
        </w:rPr>
        <w:t xml:space="preserve"> – ініціатива Європейського Союзу, яка допомагає малим і середнім підприємствам у країнах Східного партнерства</w:t>
      </w:r>
      <w:r w:rsidR="00234467" w:rsidRPr="008D09D8">
        <w:rPr>
          <w:rFonts w:ascii="Arial" w:hAnsi="Arial" w:cs="Arial"/>
          <w:sz w:val="18"/>
          <w:szCs w:val="18"/>
          <w:lang w:val="uk-UA"/>
        </w:rPr>
        <w:t>.</w:t>
      </w:r>
      <w:r w:rsidRPr="008D09D8">
        <w:rPr>
          <w:rFonts w:ascii="Arial" w:hAnsi="Arial" w:cs="Arial"/>
          <w:sz w:val="18"/>
          <w:szCs w:val="18"/>
          <w:lang w:val="uk-UA"/>
        </w:rPr>
        <w:t xml:space="preserve"> Детальніше: </w:t>
      </w:r>
      <w:hyperlink r:id="rId13" w:history="1">
        <w:r w:rsidRPr="008D09D8">
          <w:rPr>
            <w:rStyle w:val="ae"/>
            <w:rFonts w:ascii="Arial" w:hAnsi="Arial" w:cs="Arial"/>
            <w:color w:val="00B0F0"/>
            <w:sz w:val="18"/>
            <w:szCs w:val="18"/>
          </w:rPr>
          <w:t>www</w:t>
        </w:r>
        <w:r w:rsidRPr="008D09D8">
          <w:rPr>
            <w:rStyle w:val="ae"/>
            <w:rFonts w:ascii="Arial" w:hAnsi="Arial" w:cs="Arial"/>
            <w:color w:val="00B0F0"/>
            <w:sz w:val="18"/>
            <w:szCs w:val="18"/>
            <w:lang w:val="uk-UA"/>
          </w:rPr>
          <w:t>.</w:t>
        </w:r>
        <w:r w:rsidRPr="008D09D8">
          <w:rPr>
            <w:rStyle w:val="ae"/>
            <w:rFonts w:ascii="Arial" w:hAnsi="Arial" w:cs="Arial"/>
            <w:color w:val="00B0F0"/>
            <w:sz w:val="18"/>
            <w:szCs w:val="18"/>
          </w:rPr>
          <w:t>eu</w:t>
        </w:r>
        <w:r w:rsidRPr="008D09D8">
          <w:rPr>
            <w:rStyle w:val="ae"/>
            <w:rFonts w:ascii="Arial" w:hAnsi="Arial" w:cs="Arial"/>
            <w:color w:val="00B0F0"/>
            <w:sz w:val="18"/>
            <w:szCs w:val="18"/>
            <w:lang w:val="uk-UA"/>
          </w:rPr>
          <w:t>4</w:t>
        </w:r>
        <w:r w:rsidRPr="008D09D8">
          <w:rPr>
            <w:rStyle w:val="ae"/>
            <w:rFonts w:ascii="Arial" w:hAnsi="Arial" w:cs="Arial"/>
            <w:color w:val="00B0F0"/>
            <w:sz w:val="18"/>
            <w:szCs w:val="18"/>
          </w:rPr>
          <w:t>business</w:t>
        </w:r>
        <w:r w:rsidRPr="008D09D8">
          <w:rPr>
            <w:rStyle w:val="ae"/>
            <w:rFonts w:ascii="Arial" w:hAnsi="Arial" w:cs="Arial"/>
            <w:color w:val="00B0F0"/>
            <w:sz w:val="18"/>
            <w:szCs w:val="18"/>
            <w:lang w:val="uk-UA"/>
          </w:rPr>
          <w:t>.</w:t>
        </w:r>
        <w:r w:rsidRPr="008D09D8">
          <w:rPr>
            <w:rStyle w:val="ae"/>
            <w:rFonts w:ascii="Arial" w:hAnsi="Arial" w:cs="Arial"/>
            <w:color w:val="00B0F0"/>
            <w:sz w:val="18"/>
            <w:szCs w:val="18"/>
          </w:rPr>
          <w:t>org</w:t>
        </w:r>
        <w:r w:rsidRPr="008D09D8">
          <w:rPr>
            <w:rStyle w:val="ae"/>
            <w:rFonts w:ascii="Arial" w:hAnsi="Arial" w:cs="Arial"/>
            <w:color w:val="00B0F0"/>
            <w:sz w:val="18"/>
            <w:szCs w:val="18"/>
            <w:lang w:val="uk-UA"/>
          </w:rPr>
          <w:t>.</w:t>
        </w:r>
        <w:r w:rsidRPr="008D09D8">
          <w:rPr>
            <w:rStyle w:val="ae"/>
            <w:rFonts w:ascii="Arial" w:hAnsi="Arial" w:cs="Arial"/>
            <w:color w:val="00B0F0"/>
            <w:sz w:val="18"/>
            <w:szCs w:val="18"/>
          </w:rPr>
          <w:t>ua</w:t>
        </w:r>
      </w:hyperlink>
    </w:p>
    <w:p w14:paraId="0A90BDFA" w14:textId="77777777" w:rsidR="00C45FF8" w:rsidRPr="008D09D8" w:rsidRDefault="00C45FF8" w:rsidP="000A34B9">
      <w:pPr>
        <w:pStyle w:val="Default"/>
        <w:spacing w:before="120" w:after="120"/>
        <w:ind w:left="57" w:right="57"/>
        <w:jc w:val="both"/>
        <w:rPr>
          <w:sz w:val="20"/>
          <w:szCs w:val="20"/>
        </w:rPr>
      </w:pPr>
    </w:p>
    <w:p w14:paraId="1078B634" w14:textId="77777777" w:rsidR="008D09D8" w:rsidRDefault="008D09D8" w:rsidP="000A34B9">
      <w:pPr>
        <w:pStyle w:val="Default"/>
        <w:spacing w:before="120" w:after="120"/>
        <w:ind w:left="57" w:right="57"/>
        <w:jc w:val="both"/>
        <w:rPr>
          <w:b/>
          <w:bCs/>
          <w:sz w:val="20"/>
          <w:szCs w:val="20"/>
        </w:rPr>
      </w:pPr>
    </w:p>
    <w:p w14:paraId="555CA8B0" w14:textId="07EFC744" w:rsidR="008D09D8" w:rsidRDefault="008D09D8" w:rsidP="000A34B9">
      <w:pPr>
        <w:pStyle w:val="Default"/>
        <w:spacing w:before="120" w:after="120"/>
        <w:ind w:left="57" w:right="57"/>
        <w:jc w:val="both"/>
        <w:rPr>
          <w:b/>
          <w:bCs/>
          <w:sz w:val="20"/>
          <w:szCs w:val="20"/>
        </w:rPr>
      </w:pPr>
    </w:p>
    <w:p w14:paraId="14BC4343" w14:textId="156D26BA" w:rsidR="00266896" w:rsidRDefault="00266896" w:rsidP="000A34B9">
      <w:pPr>
        <w:pStyle w:val="Default"/>
        <w:spacing w:before="120" w:after="120"/>
        <w:ind w:left="57" w:right="57"/>
        <w:jc w:val="both"/>
        <w:rPr>
          <w:b/>
          <w:bCs/>
          <w:sz w:val="20"/>
          <w:szCs w:val="20"/>
        </w:rPr>
      </w:pPr>
    </w:p>
    <w:p w14:paraId="177368B1" w14:textId="41840DD7" w:rsidR="00266896" w:rsidRDefault="00266896" w:rsidP="000A34B9">
      <w:pPr>
        <w:pStyle w:val="Default"/>
        <w:spacing w:before="120" w:after="120"/>
        <w:ind w:left="57" w:right="57"/>
        <w:jc w:val="both"/>
        <w:rPr>
          <w:b/>
          <w:bCs/>
          <w:sz w:val="20"/>
          <w:szCs w:val="20"/>
        </w:rPr>
      </w:pPr>
    </w:p>
    <w:p w14:paraId="0213CC26" w14:textId="77777777" w:rsidR="00266896" w:rsidRDefault="00266896" w:rsidP="000A34B9">
      <w:pPr>
        <w:pStyle w:val="Default"/>
        <w:spacing w:before="120" w:after="120"/>
        <w:ind w:left="57" w:right="57"/>
        <w:jc w:val="both"/>
        <w:rPr>
          <w:b/>
          <w:bCs/>
          <w:sz w:val="20"/>
          <w:szCs w:val="20"/>
        </w:rPr>
      </w:pPr>
    </w:p>
    <w:p w14:paraId="35DBB2FB" w14:textId="01F2A97C" w:rsidR="003F095E" w:rsidRPr="008D09D8" w:rsidRDefault="003F095E" w:rsidP="000A34B9">
      <w:pPr>
        <w:pStyle w:val="Default"/>
        <w:spacing w:before="120" w:after="120"/>
        <w:ind w:left="57" w:right="57"/>
        <w:jc w:val="both"/>
        <w:rPr>
          <w:b/>
          <w:bCs/>
          <w:sz w:val="20"/>
          <w:szCs w:val="20"/>
        </w:rPr>
      </w:pPr>
      <w:r w:rsidRPr="008D09D8">
        <w:rPr>
          <w:b/>
          <w:bCs/>
          <w:sz w:val="20"/>
          <w:szCs w:val="20"/>
        </w:rPr>
        <w:t xml:space="preserve">Шановні Партнери!  </w:t>
      </w:r>
    </w:p>
    <w:p w14:paraId="486E04D9" w14:textId="799D3736" w:rsidR="003F095E" w:rsidRPr="008D09D8" w:rsidRDefault="003F095E" w:rsidP="000A34B9">
      <w:pPr>
        <w:pStyle w:val="Default"/>
        <w:spacing w:before="120" w:after="120"/>
        <w:ind w:left="57" w:right="57"/>
        <w:jc w:val="both"/>
        <w:rPr>
          <w:sz w:val="20"/>
          <w:szCs w:val="20"/>
        </w:rPr>
      </w:pPr>
      <w:r w:rsidRPr="008D09D8">
        <w:rPr>
          <w:sz w:val="20"/>
          <w:szCs w:val="20"/>
        </w:rPr>
        <w:t xml:space="preserve">Ми дякуємо Вам за зацікавленість узяти участь у конкурсі </w:t>
      </w:r>
      <w:r w:rsidRPr="008D09D8">
        <w:rPr>
          <w:color w:val="212121"/>
          <w:sz w:val="20"/>
          <w:szCs w:val="20"/>
        </w:rPr>
        <w:t>на отримання фінансової допомоги</w:t>
      </w:r>
      <w:r w:rsidRPr="008D09D8">
        <w:rPr>
          <w:sz w:val="20"/>
          <w:szCs w:val="20"/>
        </w:rPr>
        <w:t>, оголошеному про</w:t>
      </w:r>
      <w:r w:rsidR="000517B3">
        <w:rPr>
          <w:sz w:val="20"/>
          <w:szCs w:val="20"/>
        </w:rPr>
        <w:t>грамою</w:t>
      </w:r>
      <w:r w:rsidRPr="008D09D8">
        <w:rPr>
          <w:sz w:val="20"/>
          <w:szCs w:val="20"/>
        </w:rPr>
        <w:t xml:space="preserve"> «</w:t>
      </w:r>
      <w:hyperlink r:id="rId14" w:history="1">
        <w:r w:rsidRPr="00655345">
          <w:rPr>
            <w:rStyle w:val="ae"/>
            <w:sz w:val="20"/>
            <w:szCs w:val="20"/>
          </w:rPr>
          <w:t>EU4Business: конкурентоспроможність та інтернаціоналізація МСП</w:t>
        </w:r>
      </w:hyperlink>
      <w:r w:rsidRPr="008D09D8">
        <w:rPr>
          <w:sz w:val="20"/>
          <w:szCs w:val="20"/>
        </w:rPr>
        <w:t>», що фінансується Європейським Союзом та урядом Німеччини</w:t>
      </w:r>
      <w:r w:rsidRPr="008D09D8">
        <w:rPr>
          <w:color w:val="212121"/>
          <w:sz w:val="20"/>
          <w:szCs w:val="20"/>
        </w:rPr>
        <w:t xml:space="preserve">. </w:t>
      </w:r>
    </w:p>
    <w:p w14:paraId="3FBCE57A" w14:textId="1F5C13CC" w:rsidR="003F095E" w:rsidRPr="008D09D8" w:rsidRDefault="009E41D7" w:rsidP="000A34B9">
      <w:pPr>
        <w:pStyle w:val="Default"/>
        <w:spacing w:before="120" w:after="120"/>
        <w:ind w:left="57" w:right="5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3F095E" w:rsidRPr="008D09D8">
        <w:rPr>
          <w:sz w:val="20"/>
          <w:szCs w:val="20"/>
        </w:rPr>
        <w:t>ро</w:t>
      </w:r>
      <w:r w:rsidR="000517B3">
        <w:rPr>
          <w:sz w:val="20"/>
          <w:szCs w:val="20"/>
        </w:rPr>
        <w:t>грама</w:t>
      </w:r>
      <w:r w:rsidR="003F095E" w:rsidRPr="008D09D8">
        <w:rPr>
          <w:sz w:val="20"/>
          <w:szCs w:val="20"/>
        </w:rPr>
        <w:t xml:space="preserve"> впроваджується німецькою федеральною компанією Deutsche Gesellschaft für Internationale Zusammenarbeit (</w:t>
      </w:r>
      <w:hyperlink r:id="rId15" w:history="1">
        <w:r w:rsidR="003F095E" w:rsidRPr="00655345">
          <w:rPr>
            <w:rStyle w:val="ae"/>
            <w:sz w:val="20"/>
            <w:szCs w:val="20"/>
          </w:rPr>
          <w:t>GIZ</w:t>
        </w:r>
      </w:hyperlink>
      <w:r w:rsidR="003F095E" w:rsidRPr="008D09D8">
        <w:rPr>
          <w:sz w:val="20"/>
          <w:szCs w:val="20"/>
        </w:rPr>
        <w:t xml:space="preserve">) GmbH </w:t>
      </w:r>
      <w:r w:rsidR="00E80AAD" w:rsidRPr="00E80AAD">
        <w:rPr>
          <w:sz w:val="20"/>
          <w:szCs w:val="20"/>
        </w:rPr>
        <w:t>В рамках проєкту передбачено регіональні та галузеві заходи навчальної та консультаційної підтримки малих та середніх підприємств щодо підвищення їхньої інноваційної спроможності та реалізації власних інвестиційних ідей. Про</w:t>
      </w:r>
      <w:ins w:id="2" w:author="Zakomorna, Anastasiia GIZ UA" w:date="2022-12-28T10:23:00Z">
        <w:r w:rsidR="00655345">
          <w:rPr>
            <w:sz w:val="20"/>
            <w:szCs w:val="20"/>
          </w:rPr>
          <w:t>грама</w:t>
        </w:r>
      </w:ins>
      <w:del w:id="3" w:author="Zakomorna, Anastasiia GIZ UA" w:date="2022-12-28T10:23:00Z">
        <w:r w:rsidR="00E80AAD" w:rsidRPr="00E80AAD" w:rsidDel="00655345">
          <w:rPr>
            <w:sz w:val="20"/>
            <w:szCs w:val="20"/>
          </w:rPr>
          <w:delText>єкт</w:delText>
        </w:r>
      </w:del>
      <w:r w:rsidR="00E80AAD" w:rsidRPr="00E80AAD">
        <w:rPr>
          <w:sz w:val="20"/>
          <w:szCs w:val="20"/>
        </w:rPr>
        <w:t xml:space="preserve"> також включає підтримку розвитку промислових кластерів по всій Україні.</w:t>
      </w:r>
    </w:p>
    <w:p w14:paraId="4CBC61B2" w14:textId="05651573" w:rsidR="003F095E" w:rsidRPr="008D09D8" w:rsidRDefault="003F095E" w:rsidP="000A34B9">
      <w:pPr>
        <w:pStyle w:val="Default"/>
        <w:spacing w:before="120" w:after="120"/>
        <w:ind w:left="57" w:right="57"/>
        <w:jc w:val="both"/>
        <w:rPr>
          <w:sz w:val="20"/>
          <w:szCs w:val="20"/>
        </w:rPr>
      </w:pPr>
      <w:r w:rsidRPr="008D09D8">
        <w:rPr>
          <w:sz w:val="20"/>
          <w:szCs w:val="20"/>
        </w:rPr>
        <w:t xml:space="preserve">Одним з інструментів </w:t>
      </w:r>
      <w:r w:rsidR="005A4659">
        <w:rPr>
          <w:sz w:val="20"/>
          <w:szCs w:val="20"/>
        </w:rPr>
        <w:t>п</w:t>
      </w:r>
      <w:r w:rsidRPr="008D09D8">
        <w:rPr>
          <w:sz w:val="20"/>
          <w:szCs w:val="20"/>
        </w:rPr>
        <w:t>ро</w:t>
      </w:r>
      <w:r w:rsidR="005A4659">
        <w:rPr>
          <w:sz w:val="20"/>
          <w:szCs w:val="20"/>
        </w:rPr>
        <w:t>грами</w:t>
      </w:r>
      <w:r w:rsidRPr="008D09D8">
        <w:rPr>
          <w:sz w:val="20"/>
          <w:szCs w:val="20"/>
        </w:rPr>
        <w:t xml:space="preserve"> «</w:t>
      </w:r>
      <w:r w:rsidRPr="00E80AAD">
        <w:rPr>
          <w:sz w:val="20"/>
          <w:szCs w:val="20"/>
        </w:rPr>
        <w:t xml:space="preserve">EU4Business: конкурентоспроможність та інтернаціоналізація МСП» є надання грошової допомоги (грантів) </w:t>
      </w:r>
      <w:r w:rsidR="00E80AAD" w:rsidRPr="00E80AAD">
        <w:rPr>
          <w:sz w:val="20"/>
          <w:szCs w:val="20"/>
        </w:rPr>
        <w:t>українським кластерам</w:t>
      </w:r>
      <w:r w:rsidRPr="00E80AAD">
        <w:rPr>
          <w:sz w:val="20"/>
          <w:szCs w:val="20"/>
        </w:rPr>
        <w:t>,</w:t>
      </w:r>
      <w:r w:rsidRPr="008D09D8">
        <w:rPr>
          <w:sz w:val="20"/>
          <w:szCs w:val="20"/>
        </w:rPr>
        <w:t xml:space="preserve"> обраним у процесі відкритого конкурсу. </w:t>
      </w:r>
    </w:p>
    <w:p w14:paraId="090A5BDC" w14:textId="1DCE664F" w:rsidR="003F095E" w:rsidRPr="008D09D8" w:rsidRDefault="003F095E" w:rsidP="00540A6B">
      <w:pPr>
        <w:pStyle w:val="Default"/>
        <w:spacing w:before="120" w:after="120"/>
        <w:ind w:left="57" w:right="57"/>
        <w:jc w:val="both"/>
        <w:rPr>
          <w:sz w:val="20"/>
          <w:szCs w:val="20"/>
        </w:rPr>
      </w:pPr>
      <w:r w:rsidRPr="00E80AAD">
        <w:rPr>
          <w:sz w:val="20"/>
          <w:szCs w:val="20"/>
        </w:rPr>
        <w:t xml:space="preserve">Передбачені гранти мають на меті </w:t>
      </w:r>
      <w:r w:rsidR="00E80AAD" w:rsidRPr="00E80AAD">
        <w:rPr>
          <w:sz w:val="20"/>
          <w:szCs w:val="20"/>
        </w:rPr>
        <w:t xml:space="preserve">сприяти становленню, розвитку та зміцненню </w:t>
      </w:r>
      <w:r w:rsidR="00E80AAD">
        <w:rPr>
          <w:sz w:val="20"/>
          <w:szCs w:val="20"/>
        </w:rPr>
        <w:t>кластерів</w:t>
      </w:r>
      <w:r w:rsidR="00E80AAD" w:rsidRPr="00E80AAD">
        <w:rPr>
          <w:sz w:val="20"/>
          <w:szCs w:val="20"/>
        </w:rPr>
        <w:t xml:space="preserve"> і тим самим сприяти </w:t>
      </w:r>
      <w:r w:rsidRPr="00E80AAD">
        <w:rPr>
          <w:sz w:val="20"/>
          <w:szCs w:val="20"/>
        </w:rPr>
        <w:t>розвит</w:t>
      </w:r>
      <w:r w:rsidR="00E80AAD" w:rsidRPr="00E80AAD">
        <w:rPr>
          <w:sz w:val="20"/>
          <w:szCs w:val="20"/>
        </w:rPr>
        <w:t>ку</w:t>
      </w:r>
      <w:r w:rsidRPr="00E80AAD">
        <w:rPr>
          <w:sz w:val="20"/>
          <w:szCs w:val="20"/>
        </w:rPr>
        <w:t xml:space="preserve"> </w:t>
      </w:r>
      <w:r w:rsidR="00E80AAD">
        <w:rPr>
          <w:sz w:val="20"/>
          <w:szCs w:val="20"/>
        </w:rPr>
        <w:t>малого та середнього бізнесу</w:t>
      </w:r>
      <w:r w:rsidR="00E80AAD" w:rsidRPr="0082123D">
        <w:rPr>
          <w:sz w:val="20"/>
          <w:szCs w:val="20"/>
        </w:rPr>
        <w:t>,</w:t>
      </w:r>
      <w:r w:rsidR="00540A6B">
        <w:rPr>
          <w:sz w:val="20"/>
          <w:szCs w:val="20"/>
        </w:rPr>
        <w:t xml:space="preserve"> а також розвитку</w:t>
      </w:r>
      <w:r w:rsidR="00E80AAD" w:rsidRPr="0082123D">
        <w:rPr>
          <w:sz w:val="20"/>
          <w:szCs w:val="20"/>
        </w:rPr>
        <w:t xml:space="preserve"> </w:t>
      </w:r>
      <w:r w:rsidRPr="0082123D">
        <w:rPr>
          <w:sz w:val="20"/>
          <w:szCs w:val="20"/>
        </w:rPr>
        <w:t>культури підприємництва та компетенцій, розширювати доступ МСП до ринків, у тому числі міжнародних, підтримувати інновації</w:t>
      </w:r>
      <w:r w:rsidR="0082123D" w:rsidRPr="0082123D">
        <w:rPr>
          <w:sz w:val="20"/>
          <w:szCs w:val="20"/>
        </w:rPr>
        <w:t xml:space="preserve"> та діджиталізацію</w:t>
      </w:r>
      <w:r w:rsidR="00E80AAD" w:rsidRPr="0082123D">
        <w:rPr>
          <w:sz w:val="20"/>
          <w:szCs w:val="20"/>
        </w:rPr>
        <w:t xml:space="preserve"> внутрішніх та зовнішніх процесів, </w:t>
      </w:r>
      <w:r w:rsidR="0082123D" w:rsidRPr="0082123D">
        <w:rPr>
          <w:sz w:val="20"/>
          <w:szCs w:val="20"/>
        </w:rPr>
        <w:t xml:space="preserve">співпрацю з різними науковими та навчальними інституціями, </w:t>
      </w:r>
      <w:r w:rsidR="00E80AAD" w:rsidRPr="0082123D">
        <w:rPr>
          <w:sz w:val="20"/>
          <w:szCs w:val="20"/>
        </w:rPr>
        <w:t>тощо</w:t>
      </w:r>
      <w:r w:rsidRPr="0082123D">
        <w:rPr>
          <w:sz w:val="20"/>
          <w:szCs w:val="20"/>
        </w:rPr>
        <w:t>.</w:t>
      </w:r>
      <w:r w:rsidRPr="008D09D8">
        <w:rPr>
          <w:sz w:val="20"/>
          <w:szCs w:val="20"/>
        </w:rPr>
        <w:t xml:space="preserve"> </w:t>
      </w:r>
    </w:p>
    <w:p w14:paraId="01E547B7" w14:textId="77777777" w:rsidR="0082123D" w:rsidRDefault="003F095E" w:rsidP="000A34B9">
      <w:pPr>
        <w:pStyle w:val="Default"/>
        <w:spacing w:before="120" w:after="120"/>
        <w:ind w:left="57" w:right="57"/>
        <w:jc w:val="both"/>
        <w:rPr>
          <w:sz w:val="20"/>
          <w:szCs w:val="20"/>
        </w:rPr>
      </w:pPr>
      <w:r w:rsidRPr="008D09D8">
        <w:rPr>
          <w:sz w:val="20"/>
          <w:szCs w:val="20"/>
        </w:rPr>
        <w:t>Цей конкурс є відкритим і проводиться відповідно до положень ЄС та GIZ, які гарантують об'єктивне</w:t>
      </w:r>
      <w:r w:rsidR="00C45FF8" w:rsidRPr="008D09D8">
        <w:rPr>
          <w:sz w:val="20"/>
          <w:szCs w:val="20"/>
        </w:rPr>
        <w:t xml:space="preserve"> та незалежне</w:t>
      </w:r>
      <w:r w:rsidRPr="008D09D8">
        <w:rPr>
          <w:sz w:val="20"/>
          <w:szCs w:val="20"/>
        </w:rPr>
        <w:t xml:space="preserve"> оцінювання заявок. </w:t>
      </w:r>
    </w:p>
    <w:p w14:paraId="490CCC40" w14:textId="10E37AA8" w:rsidR="00C45FF8" w:rsidRPr="008D09D8" w:rsidRDefault="003F095E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  <w:r w:rsidRPr="008D09D8">
        <w:rPr>
          <w:color w:val="212121"/>
          <w:sz w:val="20"/>
          <w:szCs w:val="20"/>
        </w:rPr>
        <w:t xml:space="preserve">Сподіваємося, що наведені нижче роз’яснення допоможуть вам зробити заявку цікавою та конкурентоспроможною. </w:t>
      </w:r>
    </w:p>
    <w:p w14:paraId="499141FE" w14:textId="6DD4C3B5" w:rsidR="003F095E" w:rsidRPr="008D09D8" w:rsidRDefault="003F095E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  <w:r w:rsidRPr="008D09D8">
        <w:rPr>
          <w:color w:val="212121"/>
          <w:sz w:val="20"/>
          <w:szCs w:val="20"/>
        </w:rPr>
        <w:t xml:space="preserve">Команда GIZ бажає </w:t>
      </w:r>
      <w:r w:rsidR="00C45FF8" w:rsidRPr="008D09D8">
        <w:rPr>
          <w:color w:val="212121"/>
          <w:sz w:val="20"/>
          <w:szCs w:val="20"/>
        </w:rPr>
        <w:t>В</w:t>
      </w:r>
      <w:r w:rsidRPr="008D09D8">
        <w:rPr>
          <w:color w:val="212121"/>
          <w:sz w:val="20"/>
          <w:szCs w:val="20"/>
        </w:rPr>
        <w:t>ам успіху та дякує за співпрацю</w:t>
      </w:r>
      <w:r w:rsidR="00C45FF8" w:rsidRPr="008D09D8">
        <w:rPr>
          <w:color w:val="212121"/>
          <w:sz w:val="20"/>
          <w:szCs w:val="20"/>
        </w:rPr>
        <w:t>!</w:t>
      </w:r>
    </w:p>
    <w:p w14:paraId="1664F72F" w14:textId="3A6B8670" w:rsidR="00C45FF8" w:rsidRPr="008D09D8" w:rsidRDefault="00C45FF8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</w:p>
    <w:p w14:paraId="4A1151A6" w14:textId="15763AC7" w:rsidR="00C45FF8" w:rsidRPr="008D09D8" w:rsidRDefault="00C45FF8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</w:p>
    <w:p w14:paraId="73B9A63A" w14:textId="342AF948" w:rsidR="00C45FF8" w:rsidRPr="008D09D8" w:rsidRDefault="00C45FF8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</w:p>
    <w:p w14:paraId="6FA9FC85" w14:textId="67497173" w:rsidR="00C45FF8" w:rsidRPr="008D09D8" w:rsidRDefault="00C45FF8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</w:p>
    <w:p w14:paraId="079241CA" w14:textId="10F2A346" w:rsidR="00C45FF8" w:rsidRPr="008D09D8" w:rsidRDefault="00C45FF8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</w:p>
    <w:p w14:paraId="476E7372" w14:textId="734FAD09" w:rsidR="00C45FF8" w:rsidRPr="008D09D8" w:rsidRDefault="00C45FF8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</w:p>
    <w:p w14:paraId="52AE1D31" w14:textId="7CA2C26E" w:rsidR="00C45FF8" w:rsidRPr="008D09D8" w:rsidRDefault="00C45FF8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</w:p>
    <w:p w14:paraId="0B09E9CE" w14:textId="165B306C" w:rsidR="00C45FF8" w:rsidRPr="008D09D8" w:rsidRDefault="00C45FF8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</w:p>
    <w:p w14:paraId="435D55A2" w14:textId="6EAAFCBE" w:rsidR="00C45FF8" w:rsidRPr="008D09D8" w:rsidRDefault="00C45FF8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</w:p>
    <w:p w14:paraId="30AEFD82" w14:textId="44404110" w:rsidR="00C45FF8" w:rsidRPr="008D09D8" w:rsidRDefault="00C45FF8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</w:p>
    <w:p w14:paraId="700CDEAC" w14:textId="38C760D9" w:rsidR="00C45FF8" w:rsidRPr="008D09D8" w:rsidRDefault="00C45FF8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</w:p>
    <w:p w14:paraId="53DB421E" w14:textId="1D845836" w:rsidR="00C45FF8" w:rsidRPr="008D09D8" w:rsidRDefault="00C45FF8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</w:p>
    <w:p w14:paraId="18CB41EE" w14:textId="48AD1862" w:rsidR="00C45FF8" w:rsidRDefault="00C45FF8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</w:p>
    <w:p w14:paraId="2A524AF8" w14:textId="77777777" w:rsidR="008D09D8" w:rsidRDefault="008D09D8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</w:p>
    <w:p w14:paraId="16431F15" w14:textId="77777777" w:rsidR="008D09D8" w:rsidRDefault="008D09D8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</w:p>
    <w:p w14:paraId="74B5DCEF" w14:textId="77777777" w:rsidR="008D09D8" w:rsidRDefault="008D09D8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</w:p>
    <w:p w14:paraId="428A43F2" w14:textId="77777777" w:rsidR="008D09D8" w:rsidRDefault="008D09D8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</w:p>
    <w:p w14:paraId="15DEDB95" w14:textId="53FCF24C" w:rsidR="008D09D8" w:rsidRDefault="008D09D8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</w:p>
    <w:p w14:paraId="29E83E01" w14:textId="4D9F8886" w:rsidR="0082123D" w:rsidRDefault="0082123D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</w:p>
    <w:p w14:paraId="7C45668D" w14:textId="0D7C2251" w:rsidR="0082123D" w:rsidRDefault="0082123D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</w:p>
    <w:p w14:paraId="6E3D30E6" w14:textId="3C89DF97" w:rsidR="0082123D" w:rsidRDefault="0082123D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</w:p>
    <w:p w14:paraId="10537D66" w14:textId="6DFE67DA" w:rsidR="0082123D" w:rsidRDefault="0082123D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</w:p>
    <w:p w14:paraId="53E30011" w14:textId="77777777" w:rsidR="0082123D" w:rsidRPr="00266896" w:rsidRDefault="0082123D" w:rsidP="000A34B9">
      <w:pPr>
        <w:pStyle w:val="Default"/>
        <w:spacing w:before="120" w:after="120"/>
        <w:ind w:left="57" w:right="57"/>
        <w:jc w:val="both"/>
        <w:rPr>
          <w:color w:val="212121"/>
          <w:sz w:val="20"/>
          <w:szCs w:val="20"/>
        </w:rPr>
      </w:pPr>
    </w:p>
    <w:p w14:paraId="0CC3CCC3" w14:textId="77777777" w:rsidR="00C45FF8" w:rsidRPr="008D09D8" w:rsidRDefault="00C45FF8" w:rsidP="000A34B9">
      <w:pPr>
        <w:pStyle w:val="Default"/>
        <w:spacing w:before="120" w:after="120"/>
        <w:ind w:left="57" w:right="57"/>
        <w:rPr>
          <w:sz w:val="20"/>
          <w:szCs w:val="20"/>
        </w:rPr>
      </w:pPr>
    </w:p>
    <w:p w14:paraId="4E92FBE0" w14:textId="77777777" w:rsidR="00C45FF8" w:rsidRPr="008D09D8" w:rsidRDefault="00C45FF8" w:rsidP="000A34B9">
      <w:pPr>
        <w:pStyle w:val="Default"/>
        <w:spacing w:before="120" w:after="120"/>
        <w:ind w:left="57" w:right="57"/>
        <w:jc w:val="both"/>
        <w:rPr>
          <w:sz w:val="20"/>
          <w:szCs w:val="20"/>
        </w:rPr>
      </w:pPr>
      <w:r w:rsidRPr="008D09D8">
        <w:rPr>
          <w:b/>
          <w:bCs/>
          <w:sz w:val="20"/>
          <w:szCs w:val="20"/>
        </w:rPr>
        <w:t xml:space="preserve">I. Загальні та спеціальні положення: </w:t>
      </w:r>
    </w:p>
    <w:p w14:paraId="77D5B290" w14:textId="3F0A2FC0" w:rsidR="00C45FF8" w:rsidRPr="008D09D8" w:rsidRDefault="00C45FF8" w:rsidP="000A34B9">
      <w:pPr>
        <w:pStyle w:val="Default"/>
        <w:spacing w:before="120" w:after="120"/>
        <w:ind w:left="57" w:right="57"/>
        <w:jc w:val="both"/>
        <w:rPr>
          <w:sz w:val="20"/>
          <w:szCs w:val="20"/>
        </w:rPr>
      </w:pPr>
      <w:r w:rsidRPr="008D09D8">
        <w:rPr>
          <w:b/>
          <w:bCs/>
          <w:sz w:val="20"/>
          <w:szCs w:val="20"/>
        </w:rPr>
        <w:t>Мета конкурсу</w:t>
      </w:r>
      <w:r w:rsidRPr="008D09D8">
        <w:rPr>
          <w:sz w:val="20"/>
          <w:szCs w:val="20"/>
        </w:rPr>
        <w:t xml:space="preserve"> – підтримати зацікавлені </w:t>
      </w:r>
      <w:r w:rsidR="0082123D">
        <w:rPr>
          <w:sz w:val="20"/>
          <w:szCs w:val="20"/>
        </w:rPr>
        <w:t>кластери</w:t>
      </w:r>
      <w:r w:rsidRPr="008D09D8">
        <w:rPr>
          <w:sz w:val="20"/>
          <w:szCs w:val="20"/>
        </w:rPr>
        <w:t xml:space="preserve"> України в реалізації програм/проєктів/дій, спрямованих на </w:t>
      </w:r>
      <w:r w:rsidR="006A12DC">
        <w:rPr>
          <w:sz w:val="20"/>
          <w:szCs w:val="20"/>
        </w:rPr>
        <w:t xml:space="preserve">підтримку розвитку та зміцнення </w:t>
      </w:r>
      <w:r w:rsidR="0082123D">
        <w:rPr>
          <w:sz w:val="20"/>
          <w:szCs w:val="20"/>
        </w:rPr>
        <w:t>кластер</w:t>
      </w:r>
      <w:r w:rsidR="006A12DC">
        <w:rPr>
          <w:sz w:val="20"/>
          <w:szCs w:val="20"/>
        </w:rPr>
        <w:t>ів,</w:t>
      </w:r>
      <w:r w:rsidR="0082123D">
        <w:rPr>
          <w:sz w:val="20"/>
          <w:szCs w:val="20"/>
        </w:rPr>
        <w:t xml:space="preserve"> </w:t>
      </w:r>
      <w:r w:rsidR="006A12DC">
        <w:rPr>
          <w:sz w:val="20"/>
          <w:szCs w:val="20"/>
        </w:rPr>
        <w:t xml:space="preserve">стимулювання розвитку </w:t>
      </w:r>
      <w:r w:rsidRPr="008D09D8">
        <w:rPr>
          <w:sz w:val="20"/>
          <w:szCs w:val="20"/>
        </w:rPr>
        <w:t xml:space="preserve">малого та середнього бізнесу, з особливим акцентом на </w:t>
      </w:r>
      <w:r w:rsidR="006A12DC" w:rsidRPr="008D09D8">
        <w:rPr>
          <w:sz w:val="20"/>
          <w:szCs w:val="20"/>
        </w:rPr>
        <w:t>просуванн</w:t>
      </w:r>
      <w:r w:rsidR="006A12DC">
        <w:rPr>
          <w:sz w:val="20"/>
          <w:szCs w:val="20"/>
        </w:rPr>
        <w:t xml:space="preserve">я </w:t>
      </w:r>
      <w:r w:rsidR="006A12DC" w:rsidRPr="008D09D8">
        <w:rPr>
          <w:sz w:val="20"/>
          <w:szCs w:val="20"/>
        </w:rPr>
        <w:t>експорту</w:t>
      </w:r>
      <w:r w:rsidR="006A12DC">
        <w:rPr>
          <w:sz w:val="20"/>
          <w:szCs w:val="20"/>
        </w:rPr>
        <w:t>,</w:t>
      </w:r>
      <w:r w:rsidR="006A12DC" w:rsidRPr="008D09D8">
        <w:rPr>
          <w:sz w:val="20"/>
          <w:szCs w:val="20"/>
        </w:rPr>
        <w:t xml:space="preserve"> </w:t>
      </w:r>
      <w:r w:rsidRPr="008D09D8">
        <w:rPr>
          <w:sz w:val="20"/>
          <w:szCs w:val="20"/>
        </w:rPr>
        <w:t>стимулюванн</w:t>
      </w:r>
      <w:r w:rsidR="006A12DC">
        <w:rPr>
          <w:sz w:val="20"/>
          <w:szCs w:val="20"/>
        </w:rPr>
        <w:t>я</w:t>
      </w:r>
      <w:r w:rsidRPr="008D09D8">
        <w:rPr>
          <w:sz w:val="20"/>
          <w:szCs w:val="20"/>
        </w:rPr>
        <w:t xml:space="preserve"> інновацій</w:t>
      </w:r>
      <w:r w:rsidR="006A12DC">
        <w:rPr>
          <w:sz w:val="20"/>
          <w:szCs w:val="20"/>
        </w:rPr>
        <w:t xml:space="preserve"> та діджиталізації</w:t>
      </w:r>
      <w:r w:rsidRPr="008D09D8">
        <w:rPr>
          <w:sz w:val="20"/>
          <w:szCs w:val="20"/>
        </w:rPr>
        <w:t>, покращенн</w:t>
      </w:r>
      <w:r w:rsidR="006A12DC">
        <w:rPr>
          <w:sz w:val="20"/>
          <w:szCs w:val="20"/>
        </w:rPr>
        <w:t>я</w:t>
      </w:r>
      <w:r w:rsidRPr="008D09D8">
        <w:rPr>
          <w:sz w:val="20"/>
          <w:szCs w:val="20"/>
        </w:rPr>
        <w:t xml:space="preserve"> державно-приватного діалогу, передачі технологій,</w:t>
      </w:r>
      <w:r w:rsidR="006A12DC">
        <w:rPr>
          <w:sz w:val="20"/>
          <w:szCs w:val="20"/>
        </w:rPr>
        <w:t xml:space="preserve"> </w:t>
      </w:r>
      <w:r w:rsidRPr="008D09D8">
        <w:rPr>
          <w:sz w:val="20"/>
          <w:szCs w:val="20"/>
        </w:rPr>
        <w:t>а також за</w:t>
      </w:r>
      <w:r w:rsidR="006A12DC">
        <w:rPr>
          <w:sz w:val="20"/>
          <w:szCs w:val="20"/>
        </w:rPr>
        <w:t>лучення</w:t>
      </w:r>
      <w:r w:rsidRPr="008D09D8">
        <w:rPr>
          <w:sz w:val="20"/>
          <w:szCs w:val="20"/>
        </w:rPr>
        <w:t xml:space="preserve"> </w:t>
      </w:r>
      <w:r w:rsidR="006A12DC">
        <w:rPr>
          <w:sz w:val="20"/>
          <w:szCs w:val="20"/>
        </w:rPr>
        <w:t xml:space="preserve">державних та </w:t>
      </w:r>
      <w:r w:rsidRPr="008D09D8">
        <w:rPr>
          <w:sz w:val="20"/>
          <w:szCs w:val="20"/>
        </w:rPr>
        <w:t>іноземних інвестицій</w:t>
      </w:r>
      <w:r w:rsidR="006A12DC">
        <w:rPr>
          <w:sz w:val="20"/>
          <w:szCs w:val="20"/>
        </w:rPr>
        <w:t>.</w:t>
      </w:r>
    </w:p>
    <w:p w14:paraId="5C30379F" w14:textId="7121B5E3" w:rsidR="00C45FF8" w:rsidRPr="008D09D8" w:rsidRDefault="00C45FF8" w:rsidP="000A34B9">
      <w:pPr>
        <w:pStyle w:val="Default"/>
        <w:spacing w:before="120" w:after="120"/>
        <w:ind w:left="57" w:right="57"/>
        <w:jc w:val="both"/>
        <w:rPr>
          <w:sz w:val="20"/>
          <w:szCs w:val="20"/>
        </w:rPr>
      </w:pPr>
      <w:r w:rsidRPr="008D09D8">
        <w:rPr>
          <w:b/>
          <w:bCs/>
          <w:sz w:val="20"/>
          <w:szCs w:val="20"/>
        </w:rPr>
        <w:t xml:space="preserve">Основні тематичні напрями проєктів: </w:t>
      </w:r>
      <w:r w:rsidR="001B7E2A" w:rsidRPr="008D09D8">
        <w:rPr>
          <w:sz w:val="20"/>
          <w:szCs w:val="20"/>
        </w:rPr>
        <w:t xml:space="preserve">розвиток </w:t>
      </w:r>
      <w:r w:rsidR="006A12DC">
        <w:rPr>
          <w:sz w:val="20"/>
          <w:szCs w:val="20"/>
        </w:rPr>
        <w:t>кластерів, як інституції</w:t>
      </w:r>
      <w:r w:rsidR="001B7E2A" w:rsidRPr="008D09D8">
        <w:rPr>
          <w:sz w:val="20"/>
          <w:szCs w:val="20"/>
        </w:rPr>
        <w:t>, включно з заходами спрямованими на підтримку стійкості бізнесу у військовий час</w:t>
      </w:r>
      <w:r w:rsidRPr="008D09D8">
        <w:rPr>
          <w:sz w:val="20"/>
          <w:szCs w:val="20"/>
        </w:rPr>
        <w:t xml:space="preserve">, </w:t>
      </w:r>
      <w:r w:rsidR="006A12DC" w:rsidRPr="008D09D8">
        <w:rPr>
          <w:sz w:val="20"/>
          <w:szCs w:val="20"/>
        </w:rPr>
        <w:t>просування експорту</w:t>
      </w:r>
      <w:r w:rsidR="006A12DC">
        <w:rPr>
          <w:sz w:val="20"/>
          <w:szCs w:val="20"/>
        </w:rPr>
        <w:t>,</w:t>
      </w:r>
      <w:r w:rsidR="006A12DC" w:rsidRPr="008D09D8">
        <w:rPr>
          <w:sz w:val="20"/>
          <w:szCs w:val="20"/>
        </w:rPr>
        <w:t xml:space="preserve"> </w:t>
      </w:r>
      <w:r w:rsidRPr="008D09D8">
        <w:rPr>
          <w:sz w:val="20"/>
          <w:szCs w:val="20"/>
        </w:rPr>
        <w:t>сприяння інноваціям</w:t>
      </w:r>
      <w:r w:rsidR="006A12DC">
        <w:rPr>
          <w:sz w:val="20"/>
          <w:szCs w:val="20"/>
        </w:rPr>
        <w:t xml:space="preserve"> та діджиталізації</w:t>
      </w:r>
      <w:r w:rsidRPr="008D09D8">
        <w:rPr>
          <w:sz w:val="20"/>
          <w:szCs w:val="20"/>
        </w:rPr>
        <w:t xml:space="preserve">, покращення державно-приватного </w:t>
      </w:r>
      <w:r w:rsidR="00266896">
        <w:rPr>
          <w:sz w:val="20"/>
          <w:szCs w:val="20"/>
        </w:rPr>
        <w:t>партнерства</w:t>
      </w:r>
      <w:r w:rsidRPr="008D09D8">
        <w:rPr>
          <w:sz w:val="20"/>
          <w:szCs w:val="20"/>
        </w:rPr>
        <w:t>, передача технологій, за</w:t>
      </w:r>
      <w:r w:rsidR="006A12DC">
        <w:rPr>
          <w:sz w:val="20"/>
          <w:szCs w:val="20"/>
        </w:rPr>
        <w:t xml:space="preserve">лучення державних та </w:t>
      </w:r>
      <w:r w:rsidRPr="008D09D8">
        <w:rPr>
          <w:sz w:val="20"/>
          <w:szCs w:val="20"/>
        </w:rPr>
        <w:t xml:space="preserve"> іноземних інвестицій</w:t>
      </w:r>
      <w:r w:rsidR="006A12DC">
        <w:rPr>
          <w:sz w:val="20"/>
          <w:szCs w:val="20"/>
        </w:rPr>
        <w:t xml:space="preserve"> </w:t>
      </w:r>
      <w:r w:rsidRPr="008D09D8">
        <w:rPr>
          <w:sz w:val="20"/>
          <w:szCs w:val="20"/>
        </w:rPr>
        <w:t>для інвестування в місцеві МСП із метою покращення їхнього інноваційного та експортного потенціалу</w:t>
      </w:r>
      <w:r w:rsidR="006A12DC">
        <w:rPr>
          <w:sz w:val="20"/>
          <w:szCs w:val="20"/>
        </w:rPr>
        <w:t>.</w:t>
      </w:r>
    </w:p>
    <w:p w14:paraId="40D2AB99" w14:textId="5887E12B" w:rsidR="00C45FF8" w:rsidRPr="008D09D8" w:rsidRDefault="00C45FF8" w:rsidP="000A34B9">
      <w:pPr>
        <w:pStyle w:val="Default"/>
        <w:spacing w:before="120" w:after="120"/>
        <w:ind w:left="57" w:right="57"/>
        <w:jc w:val="both"/>
        <w:rPr>
          <w:sz w:val="20"/>
          <w:szCs w:val="20"/>
        </w:rPr>
      </w:pPr>
      <w:r w:rsidRPr="008D09D8">
        <w:rPr>
          <w:b/>
          <w:bCs/>
          <w:sz w:val="20"/>
          <w:szCs w:val="20"/>
        </w:rPr>
        <w:t xml:space="preserve">Відповідність діючим стратегіям/планам: </w:t>
      </w:r>
      <w:r w:rsidR="00540A6B">
        <w:rPr>
          <w:sz w:val="20"/>
          <w:szCs w:val="20"/>
        </w:rPr>
        <w:t>п</w:t>
      </w:r>
      <w:r w:rsidRPr="008D09D8">
        <w:rPr>
          <w:sz w:val="20"/>
          <w:szCs w:val="20"/>
        </w:rPr>
        <w:t>роєкти, що пропонуються на конкурс грантів, мають відповідати діючим стратегіям / планам розвитку</w:t>
      </w:r>
      <w:r w:rsidR="006A12DC">
        <w:rPr>
          <w:sz w:val="20"/>
          <w:szCs w:val="20"/>
        </w:rPr>
        <w:t xml:space="preserve"> </w:t>
      </w:r>
      <w:r w:rsidR="00266896">
        <w:rPr>
          <w:sz w:val="20"/>
          <w:szCs w:val="20"/>
        </w:rPr>
        <w:t>кластерів</w:t>
      </w:r>
      <w:r w:rsidRPr="008D09D8">
        <w:rPr>
          <w:sz w:val="20"/>
          <w:szCs w:val="20"/>
        </w:rPr>
        <w:t xml:space="preserve"> та чітко демонструвати тривалий та ефективний вплив на зміцнення </w:t>
      </w:r>
      <w:r w:rsidR="006A12DC">
        <w:rPr>
          <w:sz w:val="20"/>
          <w:szCs w:val="20"/>
        </w:rPr>
        <w:t xml:space="preserve">кластеру та </w:t>
      </w:r>
      <w:r w:rsidR="00266896">
        <w:rPr>
          <w:sz w:val="20"/>
          <w:szCs w:val="20"/>
        </w:rPr>
        <w:t>його членів (</w:t>
      </w:r>
      <w:r w:rsidRPr="008D09D8">
        <w:rPr>
          <w:sz w:val="20"/>
          <w:szCs w:val="20"/>
        </w:rPr>
        <w:t>МСП</w:t>
      </w:r>
      <w:r w:rsidR="00266896">
        <w:rPr>
          <w:sz w:val="20"/>
          <w:szCs w:val="20"/>
        </w:rPr>
        <w:t>)</w:t>
      </w:r>
      <w:r w:rsidR="006A12DC">
        <w:rPr>
          <w:sz w:val="20"/>
          <w:szCs w:val="20"/>
        </w:rPr>
        <w:t>.</w:t>
      </w:r>
    </w:p>
    <w:p w14:paraId="6D0DE871" w14:textId="0157454F" w:rsidR="00C45FF8" w:rsidRPr="008D09D8" w:rsidRDefault="00C45FF8" w:rsidP="000A34B9">
      <w:pPr>
        <w:pStyle w:val="Default"/>
        <w:spacing w:before="120" w:after="120"/>
        <w:ind w:left="57" w:right="57"/>
        <w:jc w:val="both"/>
        <w:rPr>
          <w:sz w:val="20"/>
          <w:szCs w:val="20"/>
        </w:rPr>
      </w:pPr>
      <w:r w:rsidRPr="008D09D8">
        <w:rPr>
          <w:b/>
          <w:bCs/>
          <w:sz w:val="20"/>
          <w:szCs w:val="20"/>
        </w:rPr>
        <w:t xml:space="preserve">Рівні можливості для отримання послуг та екологічні аспекти: </w:t>
      </w:r>
      <w:r w:rsidR="00540A6B">
        <w:rPr>
          <w:sz w:val="20"/>
          <w:szCs w:val="20"/>
        </w:rPr>
        <w:t>п</w:t>
      </w:r>
      <w:r w:rsidRPr="008D09D8">
        <w:rPr>
          <w:sz w:val="20"/>
          <w:szCs w:val="20"/>
        </w:rPr>
        <w:t xml:space="preserve">роєктна пропозиція має </w:t>
      </w:r>
      <w:r w:rsidR="006A12DC">
        <w:rPr>
          <w:sz w:val="20"/>
          <w:szCs w:val="20"/>
        </w:rPr>
        <w:t xml:space="preserve">гарантувати </w:t>
      </w:r>
      <w:r w:rsidRPr="008D09D8">
        <w:rPr>
          <w:sz w:val="20"/>
          <w:szCs w:val="20"/>
        </w:rPr>
        <w:t>рівні можливості доступу до послуг</w:t>
      </w:r>
      <w:r w:rsidR="006A12DC">
        <w:rPr>
          <w:sz w:val="20"/>
          <w:szCs w:val="20"/>
        </w:rPr>
        <w:t>/сервісів кластеру та</w:t>
      </w:r>
      <w:r w:rsidRPr="008D09D8">
        <w:rPr>
          <w:sz w:val="20"/>
          <w:szCs w:val="20"/>
        </w:rPr>
        <w:t xml:space="preserve"> МСП (наприклад, доступ для компаній, які очолюються або належать жінкам)</w:t>
      </w:r>
      <w:r w:rsidR="00095CBB">
        <w:rPr>
          <w:sz w:val="20"/>
          <w:szCs w:val="20"/>
        </w:rPr>
        <w:t xml:space="preserve">, а також, </w:t>
      </w:r>
      <w:r w:rsidRPr="008D09D8">
        <w:rPr>
          <w:sz w:val="20"/>
          <w:szCs w:val="20"/>
        </w:rPr>
        <w:t>які у своїй діяльності дбають про охорону довкілля</w:t>
      </w:r>
      <w:r w:rsidR="00095CBB">
        <w:rPr>
          <w:sz w:val="20"/>
          <w:szCs w:val="20"/>
        </w:rPr>
        <w:t>.</w:t>
      </w:r>
    </w:p>
    <w:p w14:paraId="499B2B6A" w14:textId="5DE9BF4A" w:rsidR="00C45FF8" w:rsidRPr="008D09D8" w:rsidRDefault="00C45FF8" w:rsidP="000A34B9">
      <w:pPr>
        <w:pStyle w:val="Default"/>
        <w:spacing w:before="120" w:after="120"/>
        <w:ind w:left="57" w:right="57"/>
        <w:jc w:val="both"/>
        <w:rPr>
          <w:sz w:val="20"/>
          <w:szCs w:val="20"/>
        </w:rPr>
      </w:pPr>
      <w:r w:rsidRPr="008D09D8">
        <w:rPr>
          <w:b/>
          <w:bCs/>
          <w:sz w:val="20"/>
          <w:szCs w:val="20"/>
        </w:rPr>
        <w:t xml:space="preserve">Цільова аудиторія: </w:t>
      </w:r>
      <w:r w:rsidR="00095CBB">
        <w:rPr>
          <w:sz w:val="20"/>
          <w:szCs w:val="20"/>
        </w:rPr>
        <w:t>юридично зареєстровані та активно діючі кластери на території України, які</w:t>
      </w:r>
      <w:r w:rsidRPr="008D09D8">
        <w:rPr>
          <w:sz w:val="20"/>
          <w:szCs w:val="20"/>
        </w:rPr>
        <w:t xml:space="preserve"> мають продемонструвати активну економічну діяльність та потенціал для розвитку</w:t>
      </w:r>
      <w:r w:rsidR="00095CBB">
        <w:rPr>
          <w:sz w:val="20"/>
          <w:szCs w:val="20"/>
        </w:rPr>
        <w:t xml:space="preserve">, як </w:t>
      </w:r>
      <w:r w:rsidR="00E54BA1">
        <w:rPr>
          <w:sz w:val="20"/>
          <w:szCs w:val="20"/>
        </w:rPr>
        <w:t xml:space="preserve">самого </w:t>
      </w:r>
      <w:r w:rsidR="00095CBB">
        <w:rPr>
          <w:sz w:val="20"/>
          <w:szCs w:val="20"/>
        </w:rPr>
        <w:t xml:space="preserve">кластеру так і </w:t>
      </w:r>
      <w:r w:rsidRPr="008D09D8">
        <w:rPr>
          <w:sz w:val="20"/>
          <w:szCs w:val="20"/>
        </w:rPr>
        <w:t xml:space="preserve"> </w:t>
      </w:r>
      <w:r w:rsidR="00E54BA1">
        <w:rPr>
          <w:sz w:val="20"/>
          <w:szCs w:val="20"/>
        </w:rPr>
        <w:t>його членів (</w:t>
      </w:r>
      <w:r w:rsidRPr="008D09D8">
        <w:rPr>
          <w:sz w:val="20"/>
          <w:szCs w:val="20"/>
        </w:rPr>
        <w:t>МСП</w:t>
      </w:r>
      <w:r w:rsidR="00E54BA1">
        <w:rPr>
          <w:sz w:val="20"/>
          <w:szCs w:val="20"/>
        </w:rPr>
        <w:t>)</w:t>
      </w:r>
      <w:r w:rsidRPr="008D09D8">
        <w:rPr>
          <w:sz w:val="20"/>
          <w:szCs w:val="20"/>
        </w:rPr>
        <w:t>, мати діючі стратегії/плани з підтримання та розвитку</w:t>
      </w:r>
      <w:r w:rsidR="00095CBB">
        <w:rPr>
          <w:sz w:val="20"/>
          <w:szCs w:val="20"/>
        </w:rPr>
        <w:t xml:space="preserve"> кластеру/</w:t>
      </w:r>
      <w:r w:rsidRPr="008D09D8">
        <w:rPr>
          <w:sz w:val="20"/>
          <w:szCs w:val="20"/>
        </w:rPr>
        <w:t>МСП</w:t>
      </w:r>
      <w:r w:rsidR="00095CBB">
        <w:rPr>
          <w:sz w:val="20"/>
          <w:szCs w:val="20"/>
        </w:rPr>
        <w:t>.</w:t>
      </w:r>
    </w:p>
    <w:p w14:paraId="617B33CE" w14:textId="77777777" w:rsidR="00016204" w:rsidRPr="008D09D8" w:rsidRDefault="00016204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D09D8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II. Основні критерії оцінювання: </w:t>
      </w:r>
    </w:p>
    <w:p w14:paraId="4E7F54A8" w14:textId="004AFF1A" w:rsidR="00016204" w:rsidRPr="008D09D8" w:rsidRDefault="00016204" w:rsidP="00540A6B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D09D8">
        <w:rPr>
          <w:rFonts w:ascii="Arial" w:hAnsi="Arial" w:cs="Arial"/>
          <w:color w:val="000000"/>
          <w:sz w:val="20"/>
          <w:szCs w:val="20"/>
          <w:lang w:val="uk-UA"/>
        </w:rPr>
        <w:t xml:space="preserve">• Відповідність пріоритетам </w:t>
      </w:r>
      <w:r w:rsidR="00540A6B">
        <w:rPr>
          <w:rFonts w:ascii="Arial" w:hAnsi="Arial" w:cs="Arial"/>
          <w:color w:val="000000"/>
          <w:sz w:val="20"/>
          <w:szCs w:val="20"/>
          <w:lang w:val="uk-UA"/>
        </w:rPr>
        <w:t>п</w:t>
      </w:r>
      <w:r w:rsidRPr="008D09D8">
        <w:rPr>
          <w:rFonts w:ascii="Arial" w:hAnsi="Arial" w:cs="Arial"/>
          <w:color w:val="000000"/>
          <w:sz w:val="20"/>
          <w:szCs w:val="20"/>
          <w:lang w:val="uk-UA"/>
        </w:rPr>
        <w:t>ро</w:t>
      </w:r>
      <w:ins w:id="4" w:author="Zakomorna, Anastasiia GIZ UA" w:date="2022-12-28T10:28:00Z">
        <w:r w:rsidR="00655345">
          <w:rPr>
            <w:rFonts w:ascii="Arial" w:hAnsi="Arial" w:cs="Arial"/>
            <w:color w:val="000000"/>
            <w:sz w:val="20"/>
            <w:szCs w:val="20"/>
            <w:lang w:val="uk-UA"/>
          </w:rPr>
          <w:t>грами</w:t>
        </w:r>
      </w:ins>
      <w:del w:id="5" w:author="Zakomorna, Anastasiia GIZ UA" w:date="2022-12-28T10:28:00Z">
        <w:r w:rsidRPr="008D09D8" w:rsidDel="00655345">
          <w:rPr>
            <w:rFonts w:ascii="Arial" w:hAnsi="Arial" w:cs="Arial"/>
            <w:color w:val="000000"/>
            <w:sz w:val="20"/>
            <w:szCs w:val="20"/>
            <w:lang w:val="uk-UA"/>
          </w:rPr>
          <w:delText>єкту</w:delText>
        </w:r>
      </w:del>
      <w:ins w:id="6" w:author="Zakomorna, Anastasiia GIZ UA" w:date="2022-12-28T10:28:00Z">
        <w:r w:rsidR="00655345">
          <w:rPr>
            <w:rFonts w:ascii="Arial" w:hAnsi="Arial" w:cs="Arial"/>
            <w:color w:val="000000"/>
            <w:sz w:val="20"/>
            <w:szCs w:val="20"/>
            <w:lang w:val="uk-UA"/>
          </w:rPr>
          <w:t xml:space="preserve"> міжнародної </w:t>
        </w:r>
        <w:del w:id="7" w:author="mayboroda" w:date="2022-12-28T14:35:00Z">
          <w:r w:rsidR="00655345" w:rsidDel="00E5022D">
            <w:rPr>
              <w:rFonts w:ascii="Arial" w:hAnsi="Arial" w:cs="Arial"/>
              <w:color w:val="000000"/>
              <w:sz w:val="20"/>
              <w:szCs w:val="20"/>
              <w:lang w:val="uk-UA"/>
            </w:rPr>
            <w:delText>допопомги</w:delText>
          </w:r>
        </w:del>
      </w:ins>
      <w:ins w:id="8" w:author="mayboroda" w:date="2022-12-28T14:35:00Z">
        <w:r w:rsidR="00E5022D">
          <w:rPr>
            <w:rFonts w:ascii="Arial" w:hAnsi="Arial" w:cs="Arial"/>
            <w:color w:val="000000"/>
            <w:sz w:val="20"/>
            <w:szCs w:val="20"/>
            <w:lang w:val="uk-UA"/>
          </w:rPr>
          <w:t>допомоги</w:t>
        </w:r>
      </w:ins>
      <w:r w:rsidRPr="008D09D8">
        <w:rPr>
          <w:rFonts w:ascii="Arial" w:hAnsi="Arial" w:cs="Arial"/>
          <w:color w:val="000000"/>
          <w:sz w:val="20"/>
          <w:szCs w:val="20"/>
          <w:lang w:val="uk-UA"/>
        </w:rPr>
        <w:t xml:space="preserve"> «EU4Business: конкурентоспроможність та інтернаціоналізація МСП» щодо підтримання МСП </w:t>
      </w:r>
      <w:r w:rsidR="00E54BA1">
        <w:rPr>
          <w:rFonts w:ascii="Arial" w:hAnsi="Arial" w:cs="Arial"/>
          <w:color w:val="000000"/>
          <w:sz w:val="20"/>
          <w:szCs w:val="20"/>
          <w:lang w:val="uk-UA"/>
        </w:rPr>
        <w:t xml:space="preserve">через кластерні об’єднання </w:t>
      </w:r>
      <w:r w:rsidRPr="008D09D8">
        <w:rPr>
          <w:rFonts w:ascii="Arial" w:hAnsi="Arial" w:cs="Arial"/>
          <w:color w:val="000000"/>
          <w:sz w:val="20"/>
          <w:szCs w:val="20"/>
          <w:lang w:val="uk-UA"/>
        </w:rPr>
        <w:t>(</w:t>
      </w:r>
      <w:r w:rsidR="00E54BA1">
        <w:rPr>
          <w:rFonts w:ascii="Arial" w:hAnsi="Arial" w:cs="Arial"/>
          <w:sz w:val="20"/>
          <w:szCs w:val="20"/>
          <w:lang w:val="uk-UA"/>
        </w:rPr>
        <w:t>р</w:t>
      </w:r>
      <w:r w:rsidRPr="008D09D8">
        <w:rPr>
          <w:rFonts w:ascii="Arial" w:hAnsi="Arial" w:cs="Arial"/>
          <w:sz w:val="20"/>
          <w:szCs w:val="20"/>
          <w:lang w:val="uk-UA"/>
        </w:rPr>
        <w:t xml:space="preserve">озвиток підприємницької культури та знань, включно з заходами спрямованими на підтримку стійкості бізнесу у військовий час; </w:t>
      </w:r>
      <w:r w:rsidR="00E54BA1">
        <w:rPr>
          <w:rFonts w:ascii="Arial" w:hAnsi="Arial" w:cs="Arial"/>
          <w:sz w:val="20"/>
          <w:szCs w:val="20"/>
          <w:lang w:val="uk-UA"/>
        </w:rPr>
        <w:t>р</w:t>
      </w:r>
      <w:r w:rsidRPr="008D09D8">
        <w:rPr>
          <w:rFonts w:ascii="Arial" w:hAnsi="Arial" w:cs="Arial"/>
          <w:sz w:val="20"/>
          <w:szCs w:val="20"/>
          <w:lang w:val="uk-UA"/>
        </w:rPr>
        <w:t xml:space="preserve">озширення доступу МСП до ринків, у тому числі міжнародних; </w:t>
      </w:r>
      <w:r w:rsidR="00E54BA1">
        <w:rPr>
          <w:rFonts w:ascii="Arial" w:hAnsi="Arial" w:cs="Arial"/>
          <w:sz w:val="20"/>
          <w:szCs w:val="20"/>
          <w:lang w:val="uk-UA"/>
        </w:rPr>
        <w:t>п</w:t>
      </w:r>
      <w:r w:rsidRPr="008D09D8">
        <w:rPr>
          <w:rFonts w:ascii="Arial" w:hAnsi="Arial" w:cs="Arial"/>
          <w:sz w:val="20"/>
          <w:szCs w:val="20"/>
          <w:lang w:val="uk-UA"/>
        </w:rPr>
        <w:t xml:space="preserve">ідтримання інновацій у секторі МСП; </w:t>
      </w:r>
      <w:r w:rsidR="00E54BA1">
        <w:rPr>
          <w:rFonts w:ascii="Arial" w:hAnsi="Arial" w:cs="Arial"/>
          <w:color w:val="000000"/>
          <w:sz w:val="20"/>
          <w:szCs w:val="20"/>
          <w:lang w:val="uk-UA"/>
        </w:rPr>
        <w:t>тощо.</w:t>
      </w:r>
      <w:r w:rsidRPr="008D09D8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</w:p>
    <w:p w14:paraId="69D71617" w14:textId="456B745C" w:rsidR="00016204" w:rsidRPr="008D09D8" w:rsidRDefault="00016204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D09D8">
        <w:rPr>
          <w:rFonts w:ascii="Arial" w:hAnsi="Arial" w:cs="Arial"/>
          <w:color w:val="000000"/>
          <w:sz w:val="20"/>
          <w:szCs w:val="20"/>
          <w:lang w:val="uk-UA"/>
        </w:rPr>
        <w:t xml:space="preserve">• Кількісні та якісні показники для запланованих заходів; </w:t>
      </w:r>
    </w:p>
    <w:p w14:paraId="7B775AC0" w14:textId="77777777" w:rsidR="00016204" w:rsidRPr="008D09D8" w:rsidRDefault="00016204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D09D8">
        <w:rPr>
          <w:rFonts w:ascii="Arial" w:hAnsi="Arial" w:cs="Arial"/>
          <w:color w:val="000000"/>
          <w:sz w:val="20"/>
          <w:szCs w:val="20"/>
          <w:lang w:val="uk-UA"/>
        </w:rPr>
        <w:t xml:space="preserve">• Чіткі та реалістичні результати (наприклад, переваги для МСП, створення робочих місць, отримання доходу, тощо); </w:t>
      </w:r>
    </w:p>
    <w:p w14:paraId="605C220B" w14:textId="3C11DF7A" w:rsidR="00016204" w:rsidRPr="008D09D8" w:rsidRDefault="00016204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D09D8">
        <w:rPr>
          <w:rFonts w:ascii="Arial" w:hAnsi="Arial" w:cs="Arial"/>
          <w:color w:val="000000"/>
          <w:sz w:val="20"/>
          <w:szCs w:val="20"/>
          <w:lang w:val="uk-UA"/>
        </w:rPr>
        <w:t xml:space="preserve">• Рівний доступ до послуг; </w:t>
      </w:r>
    </w:p>
    <w:p w14:paraId="4992DB42" w14:textId="77777777" w:rsidR="00016204" w:rsidRPr="008D09D8" w:rsidRDefault="00016204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D09D8">
        <w:rPr>
          <w:rFonts w:ascii="Arial" w:hAnsi="Arial" w:cs="Arial"/>
          <w:color w:val="000000"/>
          <w:sz w:val="20"/>
          <w:szCs w:val="20"/>
          <w:lang w:val="uk-UA"/>
        </w:rPr>
        <w:t xml:space="preserve">• Життєздатність і продовження фінансування після завершення грантової підтримки; </w:t>
      </w:r>
    </w:p>
    <w:p w14:paraId="5246A0A2" w14:textId="3CA0AAAD" w:rsidR="00016204" w:rsidRPr="008D09D8" w:rsidRDefault="00016204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D09D8">
        <w:rPr>
          <w:rFonts w:ascii="Arial" w:hAnsi="Arial" w:cs="Arial"/>
          <w:color w:val="000000"/>
          <w:sz w:val="20"/>
          <w:szCs w:val="20"/>
          <w:lang w:val="uk-UA"/>
        </w:rPr>
        <w:t xml:space="preserve">• Підхід "знизу вгору", врахування думки та потреб бізнесу у </w:t>
      </w:r>
      <w:r w:rsidR="00A83BE9" w:rsidRPr="008D09D8">
        <w:rPr>
          <w:rFonts w:ascii="Arial" w:hAnsi="Arial" w:cs="Arial"/>
          <w:color w:val="000000"/>
          <w:sz w:val="20"/>
          <w:szCs w:val="20"/>
          <w:lang w:val="uk-UA"/>
        </w:rPr>
        <w:t>заявці</w:t>
      </w:r>
      <w:r w:rsidRPr="008D09D8">
        <w:rPr>
          <w:rFonts w:ascii="Arial" w:hAnsi="Arial" w:cs="Arial"/>
          <w:color w:val="000000"/>
          <w:sz w:val="20"/>
          <w:szCs w:val="20"/>
          <w:lang w:val="uk-UA"/>
        </w:rPr>
        <w:t xml:space="preserve">; </w:t>
      </w:r>
    </w:p>
    <w:p w14:paraId="7A8D3C6B" w14:textId="7EB40795" w:rsidR="00016204" w:rsidRPr="008D09D8" w:rsidRDefault="00016204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D09D8">
        <w:rPr>
          <w:rFonts w:ascii="Arial" w:hAnsi="Arial" w:cs="Arial"/>
          <w:color w:val="000000"/>
          <w:sz w:val="20"/>
          <w:szCs w:val="20"/>
          <w:lang w:val="uk-UA"/>
        </w:rPr>
        <w:t xml:space="preserve">• Готовність поширювати набутий передовий досвід щодо </w:t>
      </w:r>
      <w:r w:rsidR="00E54BA1">
        <w:rPr>
          <w:rFonts w:ascii="Arial" w:hAnsi="Arial" w:cs="Arial"/>
          <w:color w:val="000000"/>
          <w:sz w:val="20"/>
          <w:szCs w:val="20"/>
          <w:lang w:val="uk-UA"/>
        </w:rPr>
        <w:t>розвитку кластері</w:t>
      </w:r>
      <w:r w:rsidR="002728E4">
        <w:rPr>
          <w:rFonts w:ascii="Arial" w:hAnsi="Arial" w:cs="Arial"/>
          <w:color w:val="000000"/>
          <w:sz w:val="20"/>
          <w:szCs w:val="20"/>
          <w:lang w:val="uk-UA"/>
        </w:rPr>
        <w:t xml:space="preserve">в </w:t>
      </w:r>
      <w:r w:rsidR="00E54BA1">
        <w:rPr>
          <w:rFonts w:ascii="Arial" w:hAnsi="Arial" w:cs="Arial"/>
          <w:color w:val="000000"/>
          <w:sz w:val="20"/>
          <w:szCs w:val="20"/>
          <w:lang w:val="uk-UA"/>
        </w:rPr>
        <w:t>та надання підтримки</w:t>
      </w:r>
      <w:r w:rsidRPr="008D09D8">
        <w:rPr>
          <w:rFonts w:ascii="Arial" w:hAnsi="Arial" w:cs="Arial"/>
          <w:color w:val="000000"/>
          <w:sz w:val="20"/>
          <w:szCs w:val="20"/>
          <w:lang w:val="uk-UA"/>
        </w:rPr>
        <w:t xml:space="preserve"> МСП; </w:t>
      </w:r>
    </w:p>
    <w:p w14:paraId="1753BF59" w14:textId="77777777" w:rsidR="00016204" w:rsidRPr="008D09D8" w:rsidRDefault="00016204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D09D8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 xml:space="preserve">Такі критерії розглядатимуться як додаткові переваги: </w:t>
      </w:r>
    </w:p>
    <w:p w14:paraId="02E07128" w14:textId="1D157DCF" w:rsidR="00016204" w:rsidRPr="008D09D8" w:rsidRDefault="00016204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D09D8">
        <w:rPr>
          <w:rFonts w:ascii="Arial" w:hAnsi="Arial" w:cs="Arial"/>
          <w:color w:val="000000"/>
          <w:sz w:val="20"/>
          <w:szCs w:val="20"/>
          <w:lang w:val="uk-UA"/>
        </w:rPr>
        <w:t xml:space="preserve">• Потенціал для відтворювання проєкту в інших </w:t>
      </w:r>
      <w:r w:rsidR="00E54BA1">
        <w:rPr>
          <w:rFonts w:ascii="Arial" w:hAnsi="Arial" w:cs="Arial"/>
          <w:color w:val="000000"/>
          <w:sz w:val="20"/>
          <w:szCs w:val="20"/>
          <w:lang w:val="uk-UA"/>
        </w:rPr>
        <w:t>кластерах</w:t>
      </w:r>
      <w:r w:rsidRPr="008D09D8">
        <w:rPr>
          <w:rFonts w:ascii="Arial" w:hAnsi="Arial" w:cs="Arial"/>
          <w:color w:val="000000"/>
          <w:sz w:val="20"/>
          <w:szCs w:val="20"/>
          <w:lang w:val="uk-UA"/>
        </w:rPr>
        <w:t xml:space="preserve">; </w:t>
      </w:r>
    </w:p>
    <w:p w14:paraId="7761CB5E" w14:textId="72A1DE0F" w:rsidR="00016204" w:rsidRPr="008D09D8" w:rsidRDefault="00016204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D09D8">
        <w:rPr>
          <w:rFonts w:ascii="Arial" w:hAnsi="Arial" w:cs="Arial"/>
          <w:color w:val="000000"/>
          <w:sz w:val="20"/>
          <w:szCs w:val="20"/>
          <w:lang w:val="uk-UA"/>
        </w:rPr>
        <w:t xml:space="preserve">• Партнерство для реалізації </w:t>
      </w:r>
      <w:r w:rsidR="00A83BE9" w:rsidRPr="008D09D8">
        <w:rPr>
          <w:rFonts w:ascii="Arial" w:hAnsi="Arial" w:cs="Arial"/>
          <w:color w:val="000000"/>
          <w:sz w:val="20"/>
          <w:szCs w:val="20"/>
          <w:lang w:val="uk-UA"/>
        </w:rPr>
        <w:t>заходів</w:t>
      </w:r>
      <w:r w:rsidRPr="008D09D8">
        <w:rPr>
          <w:rFonts w:ascii="Arial" w:hAnsi="Arial" w:cs="Arial"/>
          <w:color w:val="000000"/>
          <w:sz w:val="20"/>
          <w:szCs w:val="20"/>
          <w:lang w:val="uk-UA"/>
        </w:rPr>
        <w:t xml:space="preserve"> хоча б з одним </w:t>
      </w:r>
      <w:r w:rsidR="00E54BA1">
        <w:rPr>
          <w:rFonts w:ascii="Arial" w:hAnsi="Arial" w:cs="Arial"/>
          <w:color w:val="000000"/>
          <w:sz w:val="20"/>
          <w:szCs w:val="20"/>
          <w:lang w:val="uk-UA"/>
        </w:rPr>
        <w:t>кластером</w:t>
      </w:r>
      <w:r w:rsidRPr="008D09D8">
        <w:rPr>
          <w:rFonts w:ascii="Arial" w:hAnsi="Arial" w:cs="Arial"/>
          <w:color w:val="000000"/>
          <w:sz w:val="20"/>
          <w:szCs w:val="20"/>
          <w:lang w:val="uk-UA"/>
        </w:rPr>
        <w:t xml:space="preserve"> із держави-члена ЄС; </w:t>
      </w:r>
    </w:p>
    <w:p w14:paraId="097C6408" w14:textId="51D92C4D" w:rsidR="00A83BE9" w:rsidRPr="008D09D8" w:rsidRDefault="00016204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D09D8">
        <w:rPr>
          <w:rFonts w:ascii="Arial" w:hAnsi="Arial" w:cs="Arial"/>
          <w:color w:val="000000"/>
          <w:sz w:val="20"/>
          <w:szCs w:val="20"/>
          <w:lang w:val="uk-UA"/>
        </w:rPr>
        <w:t>• Партнерство для реалізації проєкту принаймні з однією організацією підтримки бізнесу (напр. бізнес-асоціації, агенції розвитку, і т.п.)</w:t>
      </w:r>
      <w:r w:rsidR="00A83BE9" w:rsidRPr="008D09D8">
        <w:rPr>
          <w:rFonts w:ascii="Arial" w:hAnsi="Arial" w:cs="Arial"/>
          <w:color w:val="000000"/>
          <w:sz w:val="20"/>
          <w:szCs w:val="20"/>
          <w:lang w:val="uk-UA"/>
        </w:rPr>
        <w:t>.</w:t>
      </w:r>
    </w:p>
    <w:p w14:paraId="04162A0D" w14:textId="77777777" w:rsidR="00A83BE9" w:rsidRPr="00B135E1" w:rsidRDefault="00A83BE9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sz w:val="20"/>
          <w:szCs w:val="20"/>
          <w:lang w:val="uk-UA"/>
        </w:rPr>
      </w:pPr>
      <w:r w:rsidRPr="008D09D8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III. Орієнтовний графік: </w:t>
      </w:r>
    </w:p>
    <w:p w14:paraId="6157EF77" w14:textId="0031DA20" w:rsidR="00A83BE9" w:rsidRPr="00B135E1" w:rsidRDefault="00A83BE9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sz w:val="20"/>
          <w:szCs w:val="20"/>
          <w:lang w:val="uk-UA"/>
        </w:rPr>
      </w:pPr>
      <w:r w:rsidRPr="00B135E1">
        <w:rPr>
          <w:rFonts w:ascii="Arial" w:hAnsi="Arial" w:cs="Arial"/>
          <w:sz w:val="20"/>
          <w:szCs w:val="20"/>
          <w:lang w:val="uk-UA"/>
        </w:rPr>
        <w:t xml:space="preserve">• Початок конкурсу та розповсюдження інформації про конкурс – </w:t>
      </w:r>
      <w:r w:rsidR="00E54BA1" w:rsidRPr="00B135E1">
        <w:rPr>
          <w:rFonts w:ascii="Arial" w:hAnsi="Arial" w:cs="Arial"/>
          <w:sz w:val="20"/>
          <w:szCs w:val="20"/>
          <w:lang w:val="uk-UA"/>
        </w:rPr>
        <w:t>грудень 2022</w:t>
      </w:r>
      <w:r w:rsidRPr="00B135E1">
        <w:rPr>
          <w:rFonts w:ascii="Arial" w:hAnsi="Arial" w:cs="Arial"/>
          <w:sz w:val="20"/>
          <w:szCs w:val="20"/>
          <w:lang w:val="uk-UA"/>
        </w:rPr>
        <w:t xml:space="preserve"> р.; </w:t>
      </w:r>
    </w:p>
    <w:p w14:paraId="51E52305" w14:textId="0DABAA71" w:rsidR="00DB6D00" w:rsidRPr="008D09D8" w:rsidRDefault="00A83BE9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B135E1">
        <w:rPr>
          <w:rFonts w:ascii="Arial" w:hAnsi="Arial" w:cs="Arial"/>
          <w:sz w:val="20"/>
          <w:szCs w:val="20"/>
          <w:lang w:val="uk-UA"/>
        </w:rPr>
        <w:t xml:space="preserve">• Вебінар-інструктаж для зацікавлених </w:t>
      </w:r>
      <w:r w:rsidR="00095CBB" w:rsidRPr="00B135E1">
        <w:rPr>
          <w:rFonts w:ascii="Arial" w:hAnsi="Arial" w:cs="Arial"/>
          <w:sz w:val="20"/>
          <w:szCs w:val="20"/>
          <w:lang w:val="uk-UA"/>
        </w:rPr>
        <w:t xml:space="preserve">кластерів – </w:t>
      </w:r>
      <w:r w:rsidR="00E54BA1" w:rsidRPr="00B135E1">
        <w:rPr>
          <w:rFonts w:ascii="Arial" w:hAnsi="Arial" w:cs="Arial"/>
          <w:sz w:val="20"/>
          <w:szCs w:val="20"/>
          <w:lang w:val="uk-UA"/>
        </w:rPr>
        <w:t xml:space="preserve">січень </w:t>
      </w:r>
      <w:r w:rsidRPr="00B135E1">
        <w:rPr>
          <w:rFonts w:ascii="Arial" w:hAnsi="Arial" w:cs="Arial"/>
          <w:sz w:val="20"/>
          <w:szCs w:val="20"/>
          <w:lang w:val="uk-UA"/>
        </w:rPr>
        <w:t>202</w:t>
      </w:r>
      <w:r w:rsidR="00095CBB" w:rsidRPr="00B135E1">
        <w:rPr>
          <w:rFonts w:ascii="Arial" w:hAnsi="Arial" w:cs="Arial"/>
          <w:sz w:val="20"/>
          <w:szCs w:val="20"/>
          <w:lang w:val="uk-UA"/>
        </w:rPr>
        <w:t>3</w:t>
      </w:r>
      <w:r w:rsidRPr="00B135E1">
        <w:rPr>
          <w:rFonts w:ascii="Arial" w:hAnsi="Arial" w:cs="Arial"/>
          <w:sz w:val="20"/>
          <w:szCs w:val="20"/>
          <w:lang w:val="uk-UA"/>
        </w:rPr>
        <w:t xml:space="preserve"> р. </w:t>
      </w:r>
      <w:r w:rsidR="0030598F" w:rsidRPr="00B135E1">
        <w:rPr>
          <w:rFonts w:ascii="Arial" w:hAnsi="Arial" w:cs="Arial"/>
          <w:sz w:val="20"/>
          <w:szCs w:val="20"/>
          <w:lang w:val="uk-UA"/>
        </w:rPr>
        <w:t xml:space="preserve">Зацікавлені </w:t>
      </w:r>
      <w:r w:rsidR="0030598F" w:rsidRPr="008D09D8">
        <w:rPr>
          <w:rFonts w:ascii="Arial" w:hAnsi="Arial" w:cs="Arial"/>
          <w:color w:val="000000"/>
          <w:sz w:val="20"/>
          <w:szCs w:val="20"/>
          <w:lang w:val="uk-UA"/>
        </w:rPr>
        <w:t xml:space="preserve">особи можуть зареєструватися для участі у вебінарі, надіславши короткий лист-повідомлення на адресу: </w:t>
      </w:r>
      <w:r w:rsidR="0030598F" w:rsidRPr="008D09D8">
        <w:rPr>
          <w:rFonts w:ascii="Arial" w:hAnsi="Arial" w:cs="Arial"/>
          <w:color w:val="0462C1"/>
          <w:sz w:val="20"/>
          <w:szCs w:val="20"/>
          <w:lang w:val="uk-UA"/>
        </w:rPr>
        <w:t xml:space="preserve">eu4business.ukraine@giz.de </w:t>
      </w:r>
      <w:r w:rsidR="0030598F" w:rsidRPr="008D09D8">
        <w:rPr>
          <w:rFonts w:ascii="Arial" w:hAnsi="Arial" w:cs="Arial"/>
          <w:color w:val="000000"/>
          <w:sz w:val="20"/>
          <w:szCs w:val="20"/>
          <w:lang w:val="uk-UA"/>
        </w:rPr>
        <w:t xml:space="preserve">не </w:t>
      </w:r>
      <w:r w:rsidR="0030598F" w:rsidRPr="00B135E1">
        <w:rPr>
          <w:rFonts w:ascii="Arial" w:hAnsi="Arial" w:cs="Arial"/>
          <w:sz w:val="20"/>
          <w:szCs w:val="20"/>
          <w:lang w:val="uk-UA"/>
        </w:rPr>
        <w:t>пізніше 1</w:t>
      </w:r>
      <w:r w:rsidR="0030598F" w:rsidRPr="00B135E1">
        <w:rPr>
          <w:rFonts w:ascii="Arial" w:hAnsi="Arial" w:cs="Arial"/>
          <w:b/>
          <w:bCs/>
          <w:sz w:val="20"/>
          <w:szCs w:val="20"/>
          <w:lang w:val="uk-UA"/>
        </w:rPr>
        <w:t>4</w:t>
      </w:r>
      <w:r w:rsidR="007550C7" w:rsidRPr="00B135E1">
        <w:rPr>
          <w:rFonts w:ascii="Arial" w:hAnsi="Arial" w:cs="Arial"/>
          <w:b/>
          <w:bCs/>
          <w:sz w:val="20"/>
          <w:szCs w:val="20"/>
          <w:lang w:val="uk-UA"/>
        </w:rPr>
        <w:t xml:space="preserve">.00, </w:t>
      </w:r>
      <w:r w:rsidR="00E54BA1" w:rsidRPr="00B135E1">
        <w:rPr>
          <w:rFonts w:ascii="Arial" w:hAnsi="Arial" w:cs="Arial"/>
          <w:b/>
          <w:bCs/>
          <w:sz w:val="20"/>
          <w:szCs w:val="20"/>
          <w:lang w:val="uk-UA"/>
        </w:rPr>
        <w:t>16</w:t>
      </w:r>
      <w:r w:rsidR="0030598F" w:rsidRPr="00B135E1">
        <w:rPr>
          <w:rFonts w:ascii="Arial" w:hAnsi="Arial" w:cs="Arial"/>
          <w:b/>
          <w:bCs/>
          <w:sz w:val="20"/>
          <w:szCs w:val="20"/>
          <w:lang w:val="uk-UA"/>
        </w:rPr>
        <w:t>.</w:t>
      </w:r>
      <w:r w:rsidR="00095CBB" w:rsidRPr="00B135E1">
        <w:rPr>
          <w:rFonts w:ascii="Arial" w:hAnsi="Arial" w:cs="Arial"/>
          <w:b/>
          <w:bCs/>
          <w:sz w:val="20"/>
          <w:szCs w:val="20"/>
          <w:lang w:val="uk-UA"/>
        </w:rPr>
        <w:t>01</w:t>
      </w:r>
      <w:r w:rsidR="0030598F" w:rsidRPr="00B135E1">
        <w:rPr>
          <w:rFonts w:ascii="Arial" w:hAnsi="Arial" w:cs="Arial"/>
          <w:b/>
          <w:bCs/>
          <w:sz w:val="20"/>
          <w:szCs w:val="20"/>
          <w:lang w:val="uk-UA"/>
        </w:rPr>
        <w:t>.202</w:t>
      </w:r>
      <w:r w:rsidR="00095CBB" w:rsidRPr="00B135E1">
        <w:rPr>
          <w:rFonts w:ascii="Arial" w:hAnsi="Arial" w:cs="Arial"/>
          <w:b/>
          <w:bCs/>
          <w:sz w:val="20"/>
          <w:szCs w:val="20"/>
          <w:lang w:val="uk-UA"/>
        </w:rPr>
        <w:t>3</w:t>
      </w:r>
      <w:r w:rsidR="0030598F" w:rsidRPr="00B135E1">
        <w:rPr>
          <w:rFonts w:ascii="Arial" w:hAnsi="Arial" w:cs="Arial"/>
          <w:b/>
          <w:bCs/>
          <w:i/>
          <w:iCs/>
          <w:sz w:val="20"/>
          <w:szCs w:val="20"/>
          <w:lang w:val="uk-UA"/>
        </w:rPr>
        <w:t xml:space="preserve">. </w:t>
      </w:r>
      <w:r w:rsidR="0030598F" w:rsidRPr="00B135E1">
        <w:rPr>
          <w:rFonts w:ascii="Arial" w:hAnsi="Arial" w:cs="Arial"/>
          <w:sz w:val="20"/>
          <w:szCs w:val="20"/>
          <w:lang w:val="uk-UA"/>
        </w:rPr>
        <w:t xml:space="preserve">У листі </w:t>
      </w:r>
      <w:r w:rsidR="0030598F" w:rsidRPr="008D09D8">
        <w:rPr>
          <w:rFonts w:ascii="Arial" w:hAnsi="Arial" w:cs="Arial"/>
          <w:color w:val="000000"/>
          <w:sz w:val="20"/>
          <w:szCs w:val="20"/>
          <w:lang w:val="uk-UA"/>
        </w:rPr>
        <w:t xml:space="preserve">необхідно вказати: ім'я/прізвище </w:t>
      </w:r>
      <w:r w:rsidR="0030598F" w:rsidRPr="008D09D8">
        <w:rPr>
          <w:rFonts w:ascii="Arial" w:hAnsi="Arial" w:cs="Arial"/>
          <w:color w:val="000000"/>
          <w:sz w:val="20"/>
          <w:szCs w:val="20"/>
          <w:lang w:val="uk-UA"/>
        </w:rPr>
        <w:lastRenderedPageBreak/>
        <w:t>учасника (-ці), його/її посаду, назву організації</w:t>
      </w:r>
      <w:r w:rsidR="007550C7">
        <w:rPr>
          <w:rFonts w:ascii="Arial" w:hAnsi="Arial" w:cs="Arial"/>
          <w:color w:val="000000"/>
          <w:sz w:val="20"/>
          <w:szCs w:val="20"/>
          <w:lang w:val="uk-UA"/>
        </w:rPr>
        <w:t xml:space="preserve"> та електронну пошту</w:t>
      </w:r>
      <w:r w:rsidR="008040EC">
        <w:rPr>
          <w:rFonts w:ascii="Arial" w:hAnsi="Arial" w:cs="Arial"/>
          <w:color w:val="000000"/>
          <w:sz w:val="20"/>
          <w:szCs w:val="20"/>
          <w:lang w:val="uk-UA"/>
        </w:rPr>
        <w:t xml:space="preserve"> куди потрібно надіслати посилання на вебінар</w:t>
      </w:r>
      <w:r w:rsidR="0038020E" w:rsidRPr="008D09D8">
        <w:rPr>
          <w:rFonts w:ascii="Arial" w:hAnsi="Arial" w:cs="Arial"/>
          <w:color w:val="000000"/>
          <w:sz w:val="20"/>
          <w:szCs w:val="20"/>
          <w:lang w:val="uk-UA"/>
        </w:rPr>
        <w:t>.</w:t>
      </w:r>
    </w:p>
    <w:p w14:paraId="7B92430E" w14:textId="3A446C6C" w:rsidR="005C3A70" w:rsidRPr="00B135E1" w:rsidRDefault="00A83BE9" w:rsidP="000A34B9">
      <w:pPr>
        <w:numPr>
          <w:ilvl w:val="1"/>
          <w:numId w:val="21"/>
        </w:numPr>
        <w:autoSpaceDE w:val="0"/>
        <w:autoSpaceDN w:val="0"/>
        <w:adjustRightInd w:val="0"/>
        <w:spacing w:before="120" w:after="120" w:line="240" w:lineRule="auto"/>
        <w:ind w:left="57" w:right="57"/>
        <w:rPr>
          <w:rFonts w:ascii="Arial" w:hAnsi="Arial" w:cs="Arial"/>
          <w:color w:val="0462C1"/>
          <w:sz w:val="20"/>
          <w:szCs w:val="20"/>
          <w:lang w:val="uk-UA"/>
        </w:rPr>
      </w:pPr>
      <w:r w:rsidRPr="00B135E1">
        <w:rPr>
          <w:rFonts w:ascii="Arial" w:hAnsi="Arial" w:cs="Arial"/>
          <w:color w:val="000000"/>
          <w:sz w:val="20"/>
          <w:szCs w:val="20"/>
          <w:lang w:val="uk-UA"/>
        </w:rPr>
        <w:t xml:space="preserve">• Кінцевий термін подання </w:t>
      </w:r>
      <w:r w:rsidRPr="00B135E1">
        <w:rPr>
          <w:rFonts w:ascii="Arial" w:hAnsi="Arial" w:cs="Arial"/>
          <w:sz w:val="20"/>
          <w:szCs w:val="20"/>
          <w:lang w:val="uk-UA"/>
        </w:rPr>
        <w:t xml:space="preserve">заявки: – до 12:00 </w:t>
      </w:r>
      <w:r w:rsidR="00507F76" w:rsidRPr="00B135E1">
        <w:rPr>
          <w:rFonts w:ascii="Arial" w:hAnsi="Arial" w:cs="Arial"/>
          <w:sz w:val="20"/>
          <w:szCs w:val="20"/>
          <w:lang w:val="uk-UA"/>
        </w:rPr>
        <w:t>2</w:t>
      </w:r>
      <w:r w:rsidR="00540A6B" w:rsidRPr="00B135E1">
        <w:rPr>
          <w:rFonts w:ascii="Arial" w:hAnsi="Arial" w:cs="Arial"/>
          <w:sz w:val="20"/>
          <w:szCs w:val="20"/>
          <w:lang w:val="uk-UA"/>
        </w:rPr>
        <w:t>7 січня</w:t>
      </w:r>
      <w:r w:rsidRPr="00B135E1">
        <w:rPr>
          <w:rFonts w:ascii="Arial" w:hAnsi="Arial" w:cs="Arial"/>
          <w:sz w:val="20"/>
          <w:szCs w:val="20"/>
          <w:lang w:val="uk-UA"/>
        </w:rPr>
        <w:t xml:space="preserve"> 2023 р.; </w:t>
      </w:r>
      <w:r w:rsidR="005C3A70" w:rsidRPr="00B135E1">
        <w:rPr>
          <w:rFonts w:ascii="Arial" w:hAnsi="Arial" w:cs="Arial"/>
          <w:sz w:val="20"/>
          <w:szCs w:val="20"/>
          <w:lang w:val="uk-UA"/>
        </w:rPr>
        <w:t xml:space="preserve">Заявки </w:t>
      </w:r>
      <w:r w:rsidR="005C3A70" w:rsidRPr="00B135E1">
        <w:rPr>
          <w:rFonts w:ascii="Arial" w:hAnsi="Arial" w:cs="Arial"/>
          <w:color w:val="000000"/>
          <w:sz w:val="20"/>
          <w:szCs w:val="20"/>
          <w:lang w:val="uk-UA"/>
        </w:rPr>
        <w:t xml:space="preserve">необхідно </w:t>
      </w:r>
      <w:r w:rsidR="00023D64" w:rsidRPr="00B135E1">
        <w:rPr>
          <w:rFonts w:ascii="Arial" w:hAnsi="Arial" w:cs="Arial"/>
          <w:color w:val="000000"/>
          <w:sz w:val="20"/>
          <w:szCs w:val="20"/>
          <w:lang w:val="uk-UA"/>
        </w:rPr>
        <w:t xml:space="preserve">на </w:t>
      </w:r>
      <w:r w:rsidR="005C3A70" w:rsidRPr="00B135E1">
        <w:rPr>
          <w:rFonts w:ascii="Arial" w:hAnsi="Arial" w:cs="Arial"/>
          <w:color w:val="000000"/>
          <w:sz w:val="20"/>
          <w:szCs w:val="20"/>
          <w:lang w:val="uk-UA"/>
        </w:rPr>
        <w:t>англійськ</w:t>
      </w:r>
      <w:r w:rsidR="00023D64" w:rsidRPr="00B135E1">
        <w:rPr>
          <w:rFonts w:ascii="Arial" w:hAnsi="Arial" w:cs="Arial"/>
          <w:color w:val="000000"/>
          <w:sz w:val="20"/>
          <w:szCs w:val="20"/>
          <w:lang w:val="uk-UA"/>
        </w:rPr>
        <w:t>ій</w:t>
      </w:r>
      <w:r w:rsidR="005C3A70" w:rsidRPr="00B135E1">
        <w:rPr>
          <w:rFonts w:ascii="Arial" w:hAnsi="Arial" w:cs="Arial"/>
          <w:color w:val="000000"/>
          <w:sz w:val="20"/>
          <w:szCs w:val="20"/>
          <w:lang w:val="uk-UA"/>
        </w:rPr>
        <w:t xml:space="preserve"> мов</w:t>
      </w:r>
      <w:r w:rsidR="00023D64" w:rsidRPr="00B135E1">
        <w:rPr>
          <w:rFonts w:ascii="Arial" w:hAnsi="Arial" w:cs="Arial"/>
          <w:color w:val="000000"/>
          <w:sz w:val="20"/>
          <w:szCs w:val="20"/>
          <w:lang w:val="uk-UA"/>
        </w:rPr>
        <w:t>і</w:t>
      </w:r>
      <w:r w:rsidR="005C3A70" w:rsidRPr="00B135E1">
        <w:rPr>
          <w:rFonts w:ascii="Arial" w:hAnsi="Arial" w:cs="Arial"/>
          <w:color w:val="000000"/>
          <w:sz w:val="20"/>
          <w:szCs w:val="20"/>
          <w:lang w:val="uk-UA"/>
        </w:rPr>
        <w:t xml:space="preserve"> (переклад) у форматі Word (без підпису), а також </w:t>
      </w:r>
      <w:r w:rsidR="00023D64" w:rsidRPr="00B135E1">
        <w:rPr>
          <w:rFonts w:ascii="Arial" w:hAnsi="Arial" w:cs="Arial"/>
          <w:color w:val="000000"/>
          <w:sz w:val="20"/>
          <w:szCs w:val="20"/>
          <w:lang w:val="uk-UA"/>
        </w:rPr>
        <w:t>англ.</w:t>
      </w:r>
      <w:r w:rsidR="005C3A70" w:rsidRPr="00B135E1">
        <w:rPr>
          <w:rFonts w:ascii="Arial" w:hAnsi="Arial" w:cs="Arial"/>
          <w:color w:val="000000"/>
          <w:sz w:val="20"/>
          <w:szCs w:val="20"/>
          <w:lang w:val="uk-UA"/>
        </w:rPr>
        <w:t xml:space="preserve"> мовою у форматі pdf </w:t>
      </w:r>
      <w:r w:rsidR="00023D64" w:rsidRPr="00B135E1">
        <w:rPr>
          <w:rFonts w:ascii="Arial" w:hAnsi="Arial" w:cs="Arial"/>
          <w:color w:val="000000"/>
          <w:sz w:val="20"/>
          <w:szCs w:val="20"/>
          <w:lang w:val="uk-UA"/>
        </w:rPr>
        <w:t xml:space="preserve">з підписом </w:t>
      </w:r>
      <w:r w:rsidR="005C3A70" w:rsidRPr="00B135E1">
        <w:rPr>
          <w:rFonts w:ascii="Arial" w:hAnsi="Arial" w:cs="Arial"/>
          <w:color w:val="000000"/>
          <w:sz w:val="20"/>
          <w:szCs w:val="20"/>
          <w:lang w:val="uk-UA"/>
        </w:rPr>
        <w:t xml:space="preserve">разом із коротким супровідним листом англійською мовою на адресу: </w:t>
      </w:r>
      <w:hyperlink r:id="rId16" w:history="1">
        <w:r w:rsidR="00DD7373" w:rsidRPr="00306335">
          <w:rPr>
            <w:rStyle w:val="ae"/>
            <w:rFonts w:ascii="Arial" w:hAnsi="Arial" w:cs="Arial"/>
            <w:sz w:val="20"/>
            <w:szCs w:val="20"/>
            <w:lang w:val="en-US"/>
          </w:rPr>
          <w:t>mail</w:t>
        </w:r>
        <w:r w:rsidR="00DD7373" w:rsidRPr="00306335">
          <w:rPr>
            <w:rStyle w:val="ae"/>
            <w:rFonts w:ascii="Arial" w:hAnsi="Arial" w:cs="Arial"/>
            <w:sz w:val="20"/>
            <w:szCs w:val="20"/>
          </w:rPr>
          <w:t>@</w:t>
        </w:r>
        <w:r w:rsidR="00DD7373" w:rsidRPr="00306335">
          <w:rPr>
            <w:rStyle w:val="ae"/>
            <w:rFonts w:ascii="Arial" w:hAnsi="Arial" w:cs="Arial"/>
            <w:sz w:val="20"/>
            <w:szCs w:val="20"/>
            <w:lang w:val="en-US"/>
          </w:rPr>
          <w:t>bdf</w:t>
        </w:r>
        <w:r w:rsidR="00DD7373" w:rsidRPr="00306335">
          <w:rPr>
            <w:rStyle w:val="ae"/>
            <w:rFonts w:ascii="Arial" w:hAnsi="Arial" w:cs="Arial"/>
            <w:sz w:val="20"/>
            <w:szCs w:val="20"/>
          </w:rPr>
          <w:t>.</w:t>
        </w:r>
        <w:r w:rsidR="00DD7373" w:rsidRPr="00306335">
          <w:rPr>
            <w:rStyle w:val="ae"/>
            <w:rFonts w:ascii="Arial" w:hAnsi="Arial" w:cs="Arial"/>
            <w:sz w:val="20"/>
            <w:szCs w:val="20"/>
            <w:lang w:val="en-US"/>
          </w:rPr>
          <w:t>gov</w:t>
        </w:r>
        <w:r w:rsidR="00DD7373" w:rsidRPr="00306335">
          <w:rPr>
            <w:rStyle w:val="ae"/>
            <w:rFonts w:ascii="Arial" w:hAnsi="Arial" w:cs="Arial"/>
            <w:sz w:val="20"/>
            <w:szCs w:val="20"/>
          </w:rPr>
          <w:t>.</w:t>
        </w:r>
        <w:r w:rsidR="00DD7373" w:rsidRPr="00306335">
          <w:rPr>
            <w:rStyle w:val="ae"/>
            <w:rFonts w:ascii="Arial" w:hAnsi="Arial" w:cs="Arial"/>
            <w:sz w:val="20"/>
            <w:szCs w:val="20"/>
            <w:lang w:val="en-US"/>
          </w:rPr>
          <w:t>ua</w:t>
        </w:r>
      </w:hyperlink>
    </w:p>
    <w:p w14:paraId="70400043" w14:textId="43FC372A" w:rsidR="00A83BE9" w:rsidRPr="008D09D8" w:rsidRDefault="005C3A70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D09D8">
        <w:rPr>
          <w:rFonts w:ascii="Arial" w:hAnsi="Arial" w:cs="Arial"/>
          <w:color w:val="000000"/>
          <w:sz w:val="20"/>
          <w:szCs w:val="20"/>
          <w:lang w:val="uk-UA"/>
        </w:rPr>
        <w:t>• Отримання заявки буде підтверджено електронною поштою протягом макс. 48 годин</w:t>
      </w:r>
    </w:p>
    <w:p w14:paraId="62570020" w14:textId="55962ADF" w:rsidR="00A83BE9" w:rsidRPr="00B135E1" w:rsidRDefault="00A83BE9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sz w:val="20"/>
          <w:szCs w:val="20"/>
          <w:lang w:val="uk-UA"/>
        </w:rPr>
      </w:pPr>
      <w:r w:rsidRPr="008D09D8">
        <w:rPr>
          <w:rFonts w:ascii="Arial" w:hAnsi="Arial" w:cs="Arial"/>
          <w:color w:val="000000"/>
          <w:sz w:val="20"/>
          <w:szCs w:val="20"/>
          <w:lang w:val="uk-UA"/>
        </w:rPr>
        <w:t xml:space="preserve">• Оцінювання проєктних </w:t>
      </w:r>
      <w:r w:rsidRPr="00B135E1">
        <w:rPr>
          <w:rFonts w:ascii="Arial" w:hAnsi="Arial" w:cs="Arial"/>
          <w:sz w:val="20"/>
          <w:szCs w:val="20"/>
          <w:lang w:val="uk-UA"/>
        </w:rPr>
        <w:t xml:space="preserve">пропозицій: до </w:t>
      </w:r>
      <w:r w:rsidR="00540A6B" w:rsidRPr="00B135E1">
        <w:rPr>
          <w:rFonts w:ascii="Arial" w:hAnsi="Arial" w:cs="Arial"/>
          <w:sz w:val="20"/>
          <w:szCs w:val="20"/>
          <w:lang w:val="uk-UA"/>
        </w:rPr>
        <w:t>15 лютого</w:t>
      </w:r>
      <w:r w:rsidRPr="00B135E1">
        <w:rPr>
          <w:rFonts w:ascii="Arial" w:hAnsi="Arial" w:cs="Arial"/>
          <w:sz w:val="20"/>
          <w:szCs w:val="20"/>
          <w:lang w:val="uk-UA"/>
        </w:rPr>
        <w:t xml:space="preserve"> 2023 р.; </w:t>
      </w:r>
    </w:p>
    <w:p w14:paraId="3EACBA25" w14:textId="7EBD7E03" w:rsidR="00A83BE9" w:rsidRPr="004561F1" w:rsidRDefault="00A83BE9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D09D8">
        <w:rPr>
          <w:rFonts w:ascii="Arial" w:hAnsi="Arial" w:cs="Arial"/>
          <w:color w:val="000000"/>
          <w:sz w:val="20"/>
          <w:szCs w:val="20"/>
          <w:lang w:val="uk-UA"/>
        </w:rPr>
        <w:t xml:space="preserve">• Оголошення результатів – </w:t>
      </w:r>
      <w:r w:rsidR="00540A6B" w:rsidRPr="00B135E1">
        <w:rPr>
          <w:rFonts w:ascii="Arial" w:hAnsi="Arial" w:cs="Arial"/>
          <w:sz w:val="20"/>
          <w:szCs w:val="20"/>
          <w:lang w:val="uk-UA"/>
        </w:rPr>
        <w:t>20 лютого</w:t>
      </w:r>
      <w:r w:rsidRPr="00B135E1">
        <w:rPr>
          <w:rFonts w:ascii="Arial" w:hAnsi="Arial" w:cs="Arial"/>
          <w:sz w:val="20"/>
          <w:szCs w:val="20"/>
          <w:lang w:val="uk-UA"/>
        </w:rPr>
        <w:t xml:space="preserve"> 2023 р.; </w:t>
      </w:r>
      <w:r w:rsidR="00C501F5" w:rsidRPr="00B135E1">
        <w:rPr>
          <w:rFonts w:ascii="Arial" w:hAnsi="Arial" w:cs="Arial"/>
          <w:sz w:val="20"/>
          <w:szCs w:val="20"/>
          <w:lang w:val="uk-UA"/>
        </w:rPr>
        <w:t xml:space="preserve">про результати конкурсу буде оголошено на </w:t>
      </w:r>
      <w:r w:rsidR="00913E8B">
        <w:fldChar w:fldCharType="begin"/>
      </w:r>
      <w:r w:rsidR="00913E8B">
        <w:instrText xml:space="preserve"> HYPERLINK "https://www.facebook.com/eu4business.sme.ukraine" </w:instrText>
      </w:r>
      <w:r w:rsidR="00913E8B">
        <w:fldChar w:fldCharType="separate"/>
      </w:r>
      <w:r w:rsidR="00900B73" w:rsidRPr="00C02AFB">
        <w:rPr>
          <w:rStyle w:val="ae"/>
          <w:rFonts w:ascii="Arial" w:hAnsi="Arial" w:cs="Arial"/>
          <w:sz w:val="20"/>
          <w:szCs w:val="20"/>
          <w:lang w:val="uk-UA"/>
        </w:rPr>
        <w:t xml:space="preserve">сторінці </w:t>
      </w:r>
      <w:r w:rsidR="00CE6D04" w:rsidRPr="00C02AFB">
        <w:rPr>
          <w:rStyle w:val="ae"/>
          <w:rFonts w:ascii="Arial" w:hAnsi="Arial" w:cs="Arial"/>
          <w:sz w:val="20"/>
          <w:szCs w:val="20"/>
          <w:lang w:val="uk-UA"/>
        </w:rPr>
        <w:t>про</w:t>
      </w:r>
      <w:ins w:id="9" w:author="Zakomorna, Anastasiia GIZ UA" w:date="2022-12-28T10:29:00Z">
        <w:r w:rsidR="00655345">
          <w:rPr>
            <w:rStyle w:val="ae"/>
            <w:rFonts w:ascii="Arial" w:hAnsi="Arial" w:cs="Arial"/>
            <w:sz w:val="20"/>
            <w:szCs w:val="20"/>
            <w:lang w:val="uk-UA"/>
          </w:rPr>
          <w:t>грами</w:t>
        </w:r>
      </w:ins>
      <w:del w:id="10" w:author="Zakomorna, Anastasiia GIZ UA" w:date="2022-12-28T10:29:00Z">
        <w:r w:rsidR="00CE6D04" w:rsidRPr="00C02AFB" w:rsidDel="00655345">
          <w:rPr>
            <w:rStyle w:val="ae"/>
            <w:rFonts w:ascii="Arial" w:hAnsi="Arial" w:cs="Arial"/>
            <w:sz w:val="20"/>
            <w:szCs w:val="20"/>
            <w:lang w:val="uk-UA"/>
          </w:rPr>
          <w:delText>єкту</w:delText>
        </w:r>
      </w:del>
      <w:r w:rsidR="00CE6D04" w:rsidRPr="00C02AFB">
        <w:rPr>
          <w:rStyle w:val="ae"/>
          <w:rFonts w:ascii="Arial" w:hAnsi="Arial" w:cs="Arial"/>
          <w:sz w:val="20"/>
          <w:szCs w:val="20"/>
          <w:lang w:val="uk-UA"/>
        </w:rPr>
        <w:t xml:space="preserve"> </w:t>
      </w:r>
      <w:r w:rsidR="00CE6D04" w:rsidRPr="00C02AFB">
        <w:rPr>
          <w:rStyle w:val="ae"/>
          <w:rFonts w:ascii="Arial" w:hAnsi="Arial" w:cs="Arial"/>
          <w:sz w:val="20"/>
          <w:szCs w:val="20"/>
          <w:lang w:val="en-US"/>
        </w:rPr>
        <w:t>EU</w:t>
      </w:r>
      <w:r w:rsidR="00CE6D04" w:rsidRPr="004561F1">
        <w:rPr>
          <w:rStyle w:val="ae"/>
          <w:rFonts w:ascii="Arial" w:hAnsi="Arial" w:cs="Arial"/>
          <w:sz w:val="20"/>
          <w:szCs w:val="20"/>
          <w:lang w:val="uk-UA"/>
        </w:rPr>
        <w:t>4</w:t>
      </w:r>
      <w:r w:rsidR="00CE6D04" w:rsidRPr="00C02AFB">
        <w:rPr>
          <w:rStyle w:val="ae"/>
          <w:rFonts w:ascii="Arial" w:hAnsi="Arial" w:cs="Arial"/>
          <w:sz w:val="20"/>
          <w:szCs w:val="20"/>
          <w:lang w:val="en-US"/>
        </w:rPr>
        <w:t>bu</w:t>
      </w:r>
      <w:r w:rsidR="00C02AFB" w:rsidRPr="00C02AFB">
        <w:rPr>
          <w:rStyle w:val="ae"/>
          <w:rFonts w:ascii="Arial" w:hAnsi="Arial" w:cs="Arial"/>
          <w:sz w:val="20"/>
          <w:szCs w:val="20"/>
          <w:lang w:val="en-US"/>
        </w:rPr>
        <w:t>siness</w:t>
      </w:r>
      <w:r w:rsidR="00C02AFB" w:rsidRPr="004561F1">
        <w:rPr>
          <w:rStyle w:val="ae"/>
          <w:rFonts w:ascii="Arial" w:hAnsi="Arial" w:cs="Arial"/>
          <w:sz w:val="20"/>
          <w:szCs w:val="20"/>
          <w:lang w:val="uk-UA"/>
        </w:rPr>
        <w:t xml:space="preserve"> </w:t>
      </w:r>
      <w:r w:rsidR="00900B73" w:rsidRPr="00C02AFB">
        <w:rPr>
          <w:rStyle w:val="ae"/>
          <w:rFonts w:ascii="Arial" w:hAnsi="Arial" w:cs="Arial"/>
          <w:sz w:val="20"/>
          <w:szCs w:val="20"/>
          <w:lang w:val="uk-UA"/>
        </w:rPr>
        <w:t>у фейсбуці</w:t>
      </w:r>
      <w:r w:rsidR="00913E8B">
        <w:rPr>
          <w:rStyle w:val="ae"/>
          <w:rFonts w:ascii="Arial" w:hAnsi="Arial" w:cs="Arial"/>
          <w:sz w:val="20"/>
          <w:szCs w:val="20"/>
          <w:lang w:val="uk-UA"/>
        </w:rPr>
        <w:fldChar w:fldCharType="end"/>
      </w:r>
      <w:r w:rsidR="00900B73">
        <w:rPr>
          <w:rFonts w:ascii="Arial" w:hAnsi="Arial" w:cs="Arial"/>
          <w:color w:val="FF0000"/>
          <w:sz w:val="20"/>
          <w:szCs w:val="20"/>
          <w:lang w:val="uk-UA"/>
        </w:rPr>
        <w:t xml:space="preserve">, </w:t>
      </w:r>
      <w:r w:rsidR="00900B73" w:rsidRPr="00B135E1">
        <w:rPr>
          <w:rFonts w:ascii="Arial" w:hAnsi="Arial" w:cs="Arial"/>
          <w:sz w:val="20"/>
          <w:szCs w:val="20"/>
          <w:lang w:val="uk-UA"/>
        </w:rPr>
        <w:t xml:space="preserve">також переможці </w:t>
      </w:r>
      <w:r w:rsidR="00900B73" w:rsidRPr="008D09D8">
        <w:rPr>
          <w:rFonts w:ascii="Arial" w:hAnsi="Arial" w:cs="Arial"/>
          <w:color w:val="000000"/>
          <w:sz w:val="20"/>
          <w:szCs w:val="20"/>
          <w:lang w:val="uk-UA"/>
        </w:rPr>
        <w:t>будуть повідомлені офіційними листами</w:t>
      </w:r>
      <w:r w:rsidR="00C02AFB" w:rsidRPr="004561F1">
        <w:rPr>
          <w:rFonts w:ascii="Arial" w:hAnsi="Arial" w:cs="Arial"/>
          <w:color w:val="000000"/>
          <w:sz w:val="20"/>
          <w:szCs w:val="20"/>
          <w:lang w:val="uk-UA"/>
        </w:rPr>
        <w:t>.</w:t>
      </w:r>
    </w:p>
    <w:p w14:paraId="036DF436" w14:textId="3C8ADBCD" w:rsidR="00A83BE9" w:rsidRPr="00B135E1" w:rsidRDefault="00A83BE9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sz w:val="20"/>
          <w:szCs w:val="20"/>
          <w:lang w:val="uk-UA"/>
        </w:rPr>
      </w:pPr>
      <w:r w:rsidRPr="008D09D8">
        <w:rPr>
          <w:rFonts w:ascii="Arial" w:hAnsi="Arial" w:cs="Arial"/>
          <w:color w:val="000000"/>
          <w:sz w:val="20"/>
          <w:szCs w:val="20"/>
          <w:lang w:val="uk-UA"/>
        </w:rPr>
        <w:t xml:space="preserve">• Вебінар-інструктаж щодо </w:t>
      </w:r>
      <w:r w:rsidRPr="00B135E1">
        <w:rPr>
          <w:rFonts w:ascii="Arial" w:hAnsi="Arial" w:cs="Arial"/>
          <w:sz w:val="20"/>
          <w:szCs w:val="20"/>
          <w:lang w:val="uk-UA"/>
        </w:rPr>
        <w:t xml:space="preserve">проєктної звітності </w:t>
      </w:r>
      <w:r w:rsidR="00C02AFB" w:rsidRPr="00B135E1">
        <w:rPr>
          <w:rFonts w:ascii="Arial" w:hAnsi="Arial" w:cs="Arial"/>
          <w:sz w:val="20"/>
          <w:szCs w:val="20"/>
          <w:lang w:val="uk-UA"/>
        </w:rPr>
        <w:t>підписання договорів з</w:t>
      </w:r>
      <w:r w:rsidRPr="00B135E1">
        <w:rPr>
          <w:rFonts w:ascii="Arial" w:hAnsi="Arial" w:cs="Arial"/>
          <w:sz w:val="20"/>
          <w:szCs w:val="20"/>
          <w:lang w:val="uk-UA"/>
        </w:rPr>
        <w:t xml:space="preserve"> переможц</w:t>
      </w:r>
      <w:r w:rsidR="00C02AFB" w:rsidRPr="00B135E1">
        <w:rPr>
          <w:rFonts w:ascii="Arial" w:hAnsi="Arial" w:cs="Arial"/>
          <w:sz w:val="20"/>
          <w:szCs w:val="20"/>
          <w:lang w:val="uk-UA"/>
        </w:rPr>
        <w:t>ями</w:t>
      </w:r>
      <w:r w:rsidRPr="00B135E1">
        <w:rPr>
          <w:rFonts w:ascii="Arial" w:hAnsi="Arial" w:cs="Arial"/>
          <w:sz w:val="20"/>
          <w:szCs w:val="20"/>
          <w:lang w:val="uk-UA"/>
        </w:rPr>
        <w:t xml:space="preserve">: лютий 2023 р.; </w:t>
      </w:r>
    </w:p>
    <w:p w14:paraId="2C3E7C22" w14:textId="6B40CBAD" w:rsidR="00A83BE9" w:rsidRPr="00B135E1" w:rsidRDefault="00A83BE9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sz w:val="20"/>
          <w:szCs w:val="20"/>
          <w:lang w:val="uk-UA"/>
        </w:rPr>
      </w:pPr>
      <w:r w:rsidRPr="00B135E1">
        <w:rPr>
          <w:rFonts w:ascii="Arial" w:hAnsi="Arial" w:cs="Arial"/>
          <w:sz w:val="20"/>
          <w:szCs w:val="20"/>
          <w:lang w:val="uk-UA"/>
        </w:rPr>
        <w:t xml:space="preserve">• Початок реалізації грантових проєктів: березень 2023 р.; </w:t>
      </w:r>
    </w:p>
    <w:p w14:paraId="2CD7A642" w14:textId="1D878809" w:rsidR="00E32E77" w:rsidRPr="00B135E1" w:rsidRDefault="00A83BE9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sz w:val="20"/>
          <w:szCs w:val="20"/>
          <w:lang w:val="uk-UA"/>
        </w:rPr>
      </w:pPr>
      <w:r w:rsidRPr="00B135E1">
        <w:rPr>
          <w:rFonts w:ascii="Arial" w:hAnsi="Arial" w:cs="Arial"/>
          <w:sz w:val="20"/>
          <w:szCs w:val="20"/>
          <w:lang w:val="uk-UA"/>
        </w:rPr>
        <w:t xml:space="preserve">• Завершення проєктів: грудень 2023; </w:t>
      </w:r>
    </w:p>
    <w:p w14:paraId="68120CB6" w14:textId="71041170" w:rsidR="00E32E77" w:rsidRPr="00B135E1" w:rsidRDefault="008D09D8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sz w:val="20"/>
          <w:szCs w:val="20"/>
          <w:lang w:val="uk-UA"/>
        </w:rPr>
      </w:pPr>
      <w:r w:rsidRPr="00B135E1">
        <w:rPr>
          <w:rFonts w:ascii="Arial" w:hAnsi="Arial" w:cs="Arial"/>
          <w:b/>
          <w:bCs/>
          <w:sz w:val="20"/>
          <w:szCs w:val="20"/>
          <w:lang w:val="uk-UA"/>
        </w:rPr>
        <w:t>І</w:t>
      </w:r>
      <w:r w:rsidR="00E32E77" w:rsidRPr="00B135E1">
        <w:rPr>
          <w:rFonts w:ascii="Arial" w:hAnsi="Arial" w:cs="Arial"/>
          <w:b/>
          <w:bCs/>
          <w:sz w:val="20"/>
          <w:szCs w:val="20"/>
          <w:lang w:val="uk-UA"/>
        </w:rPr>
        <w:t xml:space="preserve">V. Інші положення: </w:t>
      </w:r>
    </w:p>
    <w:p w14:paraId="177EA10C" w14:textId="46983240" w:rsidR="00E32E77" w:rsidRPr="00B135E1" w:rsidRDefault="00E32E77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sz w:val="20"/>
          <w:szCs w:val="20"/>
          <w:lang w:val="uk-UA"/>
        </w:rPr>
      </w:pPr>
      <w:r w:rsidRPr="00B135E1">
        <w:rPr>
          <w:rFonts w:ascii="Arial" w:hAnsi="Arial" w:cs="Arial"/>
          <w:sz w:val="20"/>
          <w:szCs w:val="20"/>
          <w:lang w:val="uk-UA"/>
        </w:rPr>
        <w:t xml:space="preserve">• Максимальний розмір гранту: </w:t>
      </w:r>
      <w:r w:rsidR="00023D64" w:rsidRPr="00B135E1">
        <w:rPr>
          <w:rFonts w:ascii="Arial" w:hAnsi="Arial" w:cs="Arial"/>
          <w:sz w:val="20"/>
          <w:szCs w:val="20"/>
          <w:lang w:val="uk-UA"/>
        </w:rPr>
        <w:t>25</w:t>
      </w:r>
      <w:r w:rsidR="00023D64" w:rsidRPr="00B135E1">
        <w:rPr>
          <w:rFonts w:ascii="Arial" w:hAnsi="Arial" w:cs="Arial"/>
          <w:sz w:val="20"/>
          <w:szCs w:val="20"/>
          <w:lang w:val="en-US"/>
        </w:rPr>
        <w:t> </w:t>
      </w:r>
      <w:r w:rsidR="00023D64" w:rsidRPr="00B135E1">
        <w:rPr>
          <w:rFonts w:ascii="Arial" w:hAnsi="Arial" w:cs="Arial"/>
          <w:sz w:val="20"/>
          <w:szCs w:val="20"/>
          <w:lang w:val="uk-UA"/>
        </w:rPr>
        <w:t xml:space="preserve">000 </w:t>
      </w:r>
      <w:r w:rsidR="00DD7373">
        <w:rPr>
          <w:rFonts w:ascii="Arial" w:hAnsi="Arial" w:cs="Arial"/>
          <w:sz w:val="20"/>
          <w:szCs w:val="20"/>
          <w:lang w:val="uk-UA"/>
        </w:rPr>
        <w:t>євро</w:t>
      </w:r>
      <w:r w:rsidR="00023D64" w:rsidRPr="00B135E1">
        <w:rPr>
          <w:rFonts w:ascii="Arial" w:hAnsi="Arial" w:cs="Arial"/>
          <w:sz w:val="20"/>
          <w:szCs w:val="20"/>
          <w:lang w:val="uk-UA"/>
        </w:rPr>
        <w:t xml:space="preserve"> </w:t>
      </w:r>
      <w:r w:rsidR="00DD7373">
        <w:rPr>
          <w:rFonts w:ascii="Arial" w:hAnsi="Arial" w:cs="Arial"/>
          <w:sz w:val="20"/>
          <w:szCs w:val="20"/>
          <w:lang w:val="uk-UA"/>
        </w:rPr>
        <w:t>у</w:t>
      </w:r>
      <w:r w:rsidR="00023D64" w:rsidRPr="00B135E1">
        <w:rPr>
          <w:rFonts w:ascii="Arial" w:hAnsi="Arial" w:cs="Arial"/>
          <w:sz w:val="20"/>
          <w:szCs w:val="20"/>
          <w:lang w:val="uk-UA"/>
        </w:rPr>
        <w:t xml:space="preserve"> гривневому еквіваленті за </w:t>
      </w:r>
      <w:r w:rsidR="00DE5982" w:rsidRPr="00B135E1">
        <w:rPr>
          <w:rFonts w:ascii="Arial" w:hAnsi="Arial" w:cs="Arial"/>
          <w:sz w:val="20"/>
          <w:szCs w:val="20"/>
          <w:lang w:val="uk-UA"/>
        </w:rPr>
        <w:t xml:space="preserve">офіційним </w:t>
      </w:r>
      <w:r w:rsidR="00023D64" w:rsidRPr="00B135E1">
        <w:rPr>
          <w:rFonts w:ascii="Arial" w:hAnsi="Arial" w:cs="Arial"/>
          <w:sz w:val="20"/>
          <w:szCs w:val="20"/>
          <w:lang w:val="uk-UA"/>
        </w:rPr>
        <w:t xml:space="preserve">курсом Національного </w:t>
      </w:r>
      <w:r w:rsidR="00DE5982" w:rsidRPr="00B135E1">
        <w:rPr>
          <w:rFonts w:ascii="Arial" w:hAnsi="Arial" w:cs="Arial"/>
          <w:sz w:val="20"/>
          <w:szCs w:val="20"/>
          <w:lang w:val="uk-UA"/>
        </w:rPr>
        <w:t>б</w:t>
      </w:r>
      <w:r w:rsidR="00023D64" w:rsidRPr="00B135E1">
        <w:rPr>
          <w:rFonts w:ascii="Arial" w:hAnsi="Arial" w:cs="Arial"/>
          <w:sz w:val="20"/>
          <w:szCs w:val="20"/>
          <w:lang w:val="uk-UA"/>
        </w:rPr>
        <w:t>анку</w:t>
      </w:r>
      <w:r w:rsidR="00DE5982" w:rsidRPr="00B135E1">
        <w:rPr>
          <w:rFonts w:ascii="Arial" w:hAnsi="Arial" w:cs="Arial"/>
          <w:sz w:val="20"/>
          <w:szCs w:val="20"/>
          <w:lang w:val="uk-UA"/>
        </w:rPr>
        <w:t xml:space="preserve"> України</w:t>
      </w:r>
      <w:ins w:id="11" w:author="Zakomorna, Anastasiia GIZ UA" w:date="2022-12-28T10:29:00Z">
        <w:r w:rsidR="00655345">
          <w:rPr>
            <w:rFonts w:ascii="Arial" w:hAnsi="Arial" w:cs="Arial"/>
            <w:sz w:val="20"/>
            <w:szCs w:val="20"/>
            <w:lang w:val="uk-UA"/>
          </w:rPr>
          <w:t>;</w:t>
        </w:r>
      </w:ins>
    </w:p>
    <w:p w14:paraId="636C2BE9" w14:textId="2DC5F1E9" w:rsidR="00F823FD" w:rsidRPr="00B135E1" w:rsidRDefault="00E32E77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sz w:val="20"/>
          <w:szCs w:val="20"/>
          <w:lang w:val="uk-UA"/>
        </w:rPr>
      </w:pPr>
      <w:r w:rsidRPr="00B135E1">
        <w:rPr>
          <w:rFonts w:ascii="Arial" w:hAnsi="Arial" w:cs="Arial"/>
          <w:sz w:val="20"/>
          <w:szCs w:val="20"/>
          <w:lang w:val="uk-UA"/>
        </w:rPr>
        <w:t>• Орієнтовна кількість грантів у рамках конкурсу</w:t>
      </w:r>
      <w:r w:rsidRPr="00B135E1">
        <w:rPr>
          <w:rFonts w:ascii="Arial" w:hAnsi="Arial" w:cs="Arial"/>
          <w:b/>
          <w:bCs/>
          <w:sz w:val="20"/>
          <w:szCs w:val="20"/>
          <w:lang w:val="uk-UA"/>
        </w:rPr>
        <w:t xml:space="preserve">: </w:t>
      </w:r>
      <w:r w:rsidRPr="00B135E1">
        <w:rPr>
          <w:rFonts w:ascii="Arial" w:hAnsi="Arial" w:cs="Arial"/>
          <w:sz w:val="20"/>
          <w:szCs w:val="20"/>
          <w:lang w:val="uk-UA"/>
        </w:rPr>
        <w:t xml:space="preserve">до </w:t>
      </w:r>
      <w:r w:rsidR="00507F76" w:rsidRPr="00B135E1">
        <w:rPr>
          <w:rFonts w:ascii="Arial" w:hAnsi="Arial" w:cs="Arial"/>
          <w:sz w:val="20"/>
          <w:szCs w:val="20"/>
          <w:lang w:val="uk-UA"/>
        </w:rPr>
        <w:t>8</w:t>
      </w:r>
      <w:r w:rsidRPr="00B135E1">
        <w:rPr>
          <w:rFonts w:ascii="Arial" w:hAnsi="Arial" w:cs="Arial"/>
          <w:sz w:val="20"/>
          <w:szCs w:val="20"/>
          <w:lang w:val="uk-UA"/>
        </w:rPr>
        <w:t xml:space="preserve">; </w:t>
      </w:r>
    </w:p>
    <w:p w14:paraId="7BE41B42" w14:textId="4B85B56F" w:rsidR="00E32E77" w:rsidRPr="00B135E1" w:rsidRDefault="00E32E77" w:rsidP="00DD7373">
      <w:pPr>
        <w:autoSpaceDE w:val="0"/>
        <w:autoSpaceDN w:val="0"/>
        <w:adjustRightInd w:val="0"/>
        <w:spacing w:before="120" w:after="120" w:line="240" w:lineRule="auto"/>
        <w:ind w:left="57" w:right="57"/>
        <w:rPr>
          <w:rFonts w:ascii="Arial" w:hAnsi="Arial" w:cs="Arial"/>
          <w:sz w:val="20"/>
          <w:szCs w:val="20"/>
          <w:lang w:val="uk-UA"/>
        </w:rPr>
      </w:pPr>
      <w:r w:rsidRPr="00B135E1">
        <w:rPr>
          <w:rFonts w:ascii="Arial" w:hAnsi="Arial" w:cs="Arial"/>
          <w:sz w:val="20"/>
          <w:szCs w:val="20"/>
          <w:lang w:val="uk-UA"/>
        </w:rPr>
        <w:t xml:space="preserve">• Географічне покриття: Будь-яке українське місто, крім тимчасово окупованих територій України та Криму; </w:t>
      </w:r>
    </w:p>
    <w:p w14:paraId="7D1DA102" w14:textId="79342EA6" w:rsidR="000A34B9" w:rsidRPr="00B135E1" w:rsidRDefault="000A34B9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sz w:val="20"/>
          <w:szCs w:val="20"/>
          <w:lang w:val="uk-UA"/>
        </w:rPr>
      </w:pPr>
      <w:r w:rsidRPr="00B135E1">
        <w:rPr>
          <w:rFonts w:ascii="Arial" w:hAnsi="Arial" w:cs="Arial"/>
          <w:sz w:val="20"/>
          <w:szCs w:val="20"/>
          <w:lang w:val="uk-UA"/>
        </w:rPr>
        <w:t xml:space="preserve">• </w:t>
      </w:r>
      <w:r w:rsidR="00E32E77" w:rsidRPr="00B135E1">
        <w:rPr>
          <w:rFonts w:ascii="Arial" w:hAnsi="Arial" w:cs="Arial"/>
          <w:sz w:val="20"/>
          <w:szCs w:val="20"/>
          <w:lang w:val="uk-UA"/>
        </w:rPr>
        <w:t xml:space="preserve">Виключення з участі в конкурсі: Заявки, які </w:t>
      </w:r>
      <w:r w:rsidR="004561F1" w:rsidRPr="00B135E1">
        <w:rPr>
          <w:rFonts w:ascii="Arial" w:hAnsi="Arial" w:cs="Arial"/>
          <w:sz w:val="20"/>
          <w:szCs w:val="20"/>
          <w:lang w:val="uk-UA"/>
        </w:rPr>
        <w:t>будуть надіслані після оголошеного дедлайну (12:00</w:t>
      </w:r>
      <w:r w:rsidR="00540A6B" w:rsidRPr="00B135E1">
        <w:rPr>
          <w:rFonts w:ascii="Arial" w:hAnsi="Arial" w:cs="Arial"/>
          <w:sz w:val="20"/>
          <w:szCs w:val="20"/>
          <w:lang w:val="uk-UA"/>
        </w:rPr>
        <w:t>,</w:t>
      </w:r>
      <w:r w:rsidR="004561F1" w:rsidRPr="00B135E1">
        <w:rPr>
          <w:rFonts w:ascii="Arial" w:hAnsi="Arial" w:cs="Arial"/>
          <w:sz w:val="20"/>
          <w:szCs w:val="20"/>
          <w:lang w:val="uk-UA"/>
        </w:rPr>
        <w:t xml:space="preserve"> 2</w:t>
      </w:r>
      <w:r w:rsidR="00540A6B" w:rsidRPr="00B135E1">
        <w:rPr>
          <w:rFonts w:ascii="Arial" w:hAnsi="Arial" w:cs="Arial"/>
          <w:sz w:val="20"/>
          <w:szCs w:val="20"/>
          <w:lang w:val="uk-UA"/>
        </w:rPr>
        <w:t>7</w:t>
      </w:r>
      <w:r w:rsidR="004561F1" w:rsidRPr="00B135E1">
        <w:rPr>
          <w:rFonts w:ascii="Arial" w:hAnsi="Arial" w:cs="Arial"/>
          <w:sz w:val="20"/>
          <w:szCs w:val="20"/>
          <w:lang w:val="uk-UA"/>
        </w:rPr>
        <w:t xml:space="preserve"> </w:t>
      </w:r>
      <w:r w:rsidR="00540A6B" w:rsidRPr="00B135E1">
        <w:rPr>
          <w:rFonts w:ascii="Arial" w:hAnsi="Arial" w:cs="Arial"/>
          <w:sz w:val="20"/>
          <w:szCs w:val="20"/>
          <w:lang w:val="uk-UA"/>
        </w:rPr>
        <w:t>січня</w:t>
      </w:r>
      <w:r w:rsidR="004561F1" w:rsidRPr="00B135E1">
        <w:rPr>
          <w:rFonts w:ascii="Arial" w:hAnsi="Arial" w:cs="Arial"/>
          <w:sz w:val="20"/>
          <w:szCs w:val="20"/>
          <w:lang w:val="uk-UA"/>
        </w:rPr>
        <w:t xml:space="preserve"> 2023 р) або/і ті, які</w:t>
      </w:r>
      <w:r w:rsidR="00E32E77" w:rsidRPr="00B135E1">
        <w:rPr>
          <w:rFonts w:ascii="Arial" w:hAnsi="Arial" w:cs="Arial"/>
          <w:sz w:val="20"/>
          <w:szCs w:val="20"/>
          <w:lang w:val="uk-UA"/>
        </w:rPr>
        <w:t xml:space="preserve"> суттєво відхиляються від тематики і правил конкурсу, викладених у цьому Роз’ясненні, </w:t>
      </w:r>
      <w:r w:rsidR="002C1F8D" w:rsidRPr="00B135E1">
        <w:rPr>
          <w:rFonts w:ascii="Arial" w:hAnsi="Arial" w:cs="Arial"/>
          <w:sz w:val="20"/>
          <w:szCs w:val="20"/>
          <w:lang w:val="uk-UA"/>
        </w:rPr>
        <w:t xml:space="preserve"> а також ті</w:t>
      </w:r>
      <w:r w:rsidR="00F9176E" w:rsidRPr="00B135E1">
        <w:rPr>
          <w:rFonts w:ascii="Arial" w:hAnsi="Arial" w:cs="Arial"/>
          <w:sz w:val="20"/>
          <w:szCs w:val="20"/>
          <w:lang w:val="uk-UA"/>
        </w:rPr>
        <w:t xml:space="preserve"> заявки</w:t>
      </w:r>
      <w:r w:rsidR="002C1F8D" w:rsidRPr="00B135E1">
        <w:rPr>
          <w:rFonts w:ascii="Arial" w:hAnsi="Arial" w:cs="Arial"/>
          <w:sz w:val="20"/>
          <w:szCs w:val="20"/>
          <w:lang w:val="uk-UA"/>
        </w:rPr>
        <w:t xml:space="preserve">, які надіслані із неповним пакетом додаткових документів </w:t>
      </w:r>
      <w:r w:rsidR="00E32E77" w:rsidRPr="00B135E1">
        <w:rPr>
          <w:rFonts w:ascii="Arial" w:hAnsi="Arial" w:cs="Arial"/>
          <w:sz w:val="20"/>
          <w:szCs w:val="20"/>
          <w:lang w:val="uk-UA"/>
        </w:rPr>
        <w:t xml:space="preserve"> оцінюватися не будуть; </w:t>
      </w:r>
    </w:p>
    <w:p w14:paraId="5A6DAB9C" w14:textId="20E5DCE0" w:rsidR="00E32E77" w:rsidRPr="008D09D8" w:rsidRDefault="000A34B9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80014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• </w:t>
      </w:r>
      <w:r w:rsidR="00E32E77" w:rsidRPr="0080014E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Попередження</w:t>
      </w:r>
      <w:r w:rsidR="00E32E77" w:rsidRPr="005B3ED6">
        <w:rPr>
          <w:rFonts w:ascii="Arial" w:hAnsi="Arial" w:cs="Arial"/>
          <w:color w:val="000000"/>
          <w:sz w:val="20"/>
          <w:szCs w:val="20"/>
          <w:lang w:val="uk-UA"/>
        </w:rPr>
        <w:t>: У разі, якщо два або більше заявників подадуть пропозиції з аналогічними ідеями, перевагу отримає проєкт із кращим співвідношенням ціни та якості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заходів</w:t>
      </w:r>
      <w:r w:rsidR="00E32E77" w:rsidRPr="005B3ED6">
        <w:rPr>
          <w:rFonts w:ascii="Arial" w:hAnsi="Arial" w:cs="Arial"/>
          <w:color w:val="000000"/>
          <w:sz w:val="20"/>
          <w:szCs w:val="20"/>
          <w:lang w:val="uk-UA"/>
        </w:rPr>
        <w:t xml:space="preserve">. </w:t>
      </w:r>
    </w:p>
    <w:p w14:paraId="66433EC1" w14:textId="77777777" w:rsidR="00016204" w:rsidRPr="005B3ED6" w:rsidRDefault="00016204" w:rsidP="000A34B9">
      <w:pPr>
        <w:autoSpaceDE w:val="0"/>
        <w:autoSpaceDN w:val="0"/>
        <w:adjustRightInd w:val="0"/>
        <w:spacing w:before="120" w:after="120" w:line="240" w:lineRule="auto"/>
        <w:ind w:left="57" w:right="57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sectPr w:rsidR="00016204" w:rsidRPr="005B3ED6" w:rsidSect="00234467">
      <w:headerReference w:type="default" r:id="rId17"/>
      <w:footerReference w:type="default" r:id="rId18"/>
      <w:pgSz w:w="11906" w:h="16838"/>
      <w:pgMar w:top="1701" w:right="707" w:bottom="1135" w:left="1440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06989" w14:textId="77777777" w:rsidR="00913E8B" w:rsidRDefault="00913E8B" w:rsidP="009D27D1">
      <w:pPr>
        <w:spacing w:after="0" w:line="240" w:lineRule="auto"/>
      </w:pPr>
      <w:r>
        <w:separator/>
      </w:r>
    </w:p>
  </w:endnote>
  <w:endnote w:type="continuationSeparator" w:id="0">
    <w:p w14:paraId="6BC1B93C" w14:textId="77777777" w:rsidR="00913E8B" w:rsidRDefault="00913E8B" w:rsidP="009D27D1">
      <w:pPr>
        <w:spacing w:after="0" w:line="240" w:lineRule="auto"/>
      </w:pPr>
      <w:r>
        <w:continuationSeparator/>
      </w:r>
    </w:p>
  </w:endnote>
  <w:endnote w:type="continuationNotice" w:id="1">
    <w:p w14:paraId="589C304D" w14:textId="77777777" w:rsidR="00913E8B" w:rsidRDefault="00913E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595959" w:themeColor="text1" w:themeTint="A6"/>
        <w:sz w:val="20"/>
        <w:szCs w:val="20"/>
      </w:rPr>
      <w:id w:val="-106371978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F909F7D" w14:textId="3FC22ECE" w:rsidR="00685ECD" w:rsidRPr="00940B35" w:rsidRDefault="008D3851" w:rsidP="00D06E6B">
            <w:pPr>
              <w:pStyle w:val="a5"/>
              <w:tabs>
                <w:tab w:val="clear" w:pos="9355"/>
              </w:tabs>
              <w:ind w:right="-22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40B35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uk-UA"/>
              </w:rPr>
              <w:t>Сторінка</w:t>
            </w:r>
            <w:r w:rsidR="00685ECD" w:rsidRPr="00940B35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r w:rsidR="00685ECD" w:rsidRPr="00940B3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="00685ECD" w:rsidRPr="00940B3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instrText>PAGE</w:instrText>
            </w:r>
            <w:r w:rsidR="00685ECD" w:rsidRPr="00940B3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B82018"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</w:rPr>
              <w:t>2</w:t>
            </w:r>
            <w:r w:rsidR="00685ECD" w:rsidRPr="00940B3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  <w:r w:rsidR="00685ECD" w:rsidRPr="00940B35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r w:rsidRPr="00940B35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uk-UA"/>
              </w:rPr>
              <w:t>з</w:t>
            </w:r>
            <w:r w:rsidR="00685ECD" w:rsidRPr="00940B35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uk-UA"/>
              </w:rPr>
              <w:t xml:space="preserve"> </w:t>
            </w:r>
            <w:r w:rsidR="00685ECD" w:rsidRPr="00940B3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="00685ECD" w:rsidRPr="00940B3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instrText>NUMPAGES</w:instrText>
            </w:r>
            <w:r w:rsidR="00685ECD" w:rsidRPr="00940B3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B82018"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8"/>
                <w:szCs w:val="18"/>
              </w:rPr>
              <w:t>4</w:t>
            </w:r>
            <w:r w:rsidR="00685ECD" w:rsidRPr="00940B35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43320" w14:textId="77777777" w:rsidR="00913E8B" w:rsidRDefault="00913E8B" w:rsidP="009D27D1">
      <w:pPr>
        <w:spacing w:after="0" w:line="240" w:lineRule="auto"/>
      </w:pPr>
      <w:bookmarkStart w:id="0" w:name="_Hlk84404053"/>
      <w:bookmarkEnd w:id="0"/>
      <w:r>
        <w:separator/>
      </w:r>
    </w:p>
  </w:footnote>
  <w:footnote w:type="continuationSeparator" w:id="0">
    <w:p w14:paraId="64F59DAC" w14:textId="77777777" w:rsidR="00913E8B" w:rsidRDefault="00913E8B" w:rsidP="009D27D1">
      <w:pPr>
        <w:spacing w:after="0" w:line="240" w:lineRule="auto"/>
      </w:pPr>
      <w:r>
        <w:continuationSeparator/>
      </w:r>
    </w:p>
  </w:footnote>
  <w:footnote w:type="continuationNotice" w:id="1">
    <w:p w14:paraId="71ED37F3" w14:textId="77777777" w:rsidR="00913E8B" w:rsidRDefault="00913E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7B309" w14:textId="50EE8A63" w:rsidR="00611420" w:rsidRPr="00BA2782" w:rsidRDefault="004E5B44" w:rsidP="00211AF4">
    <w:pPr>
      <w:pStyle w:val="a3"/>
      <w:ind w:firstLine="567"/>
      <w:rPr>
        <w:lang w:val="uk-UA"/>
      </w:rPr>
    </w:pPr>
    <w:r>
      <w:rPr>
        <w:rFonts w:ascii="Arial" w:hAnsi="Arial" w:cs="Arial"/>
        <w:b/>
        <w:bCs/>
        <w:noProof/>
        <w:sz w:val="24"/>
        <w:szCs w:val="24"/>
        <w:lang w:val="uk-UA" w:eastAsia="uk-UA"/>
      </w:rPr>
      <w:drawing>
        <wp:anchor distT="0" distB="0" distL="114300" distR="114300" simplePos="0" relativeHeight="251658240" behindDoc="0" locked="0" layoutInCell="1" allowOverlap="1" wp14:anchorId="7305A04A" wp14:editId="30D315CE">
          <wp:simplePos x="0" y="0"/>
          <wp:positionH relativeFrom="column">
            <wp:posOffset>-899160</wp:posOffset>
          </wp:positionH>
          <wp:positionV relativeFrom="paragraph">
            <wp:posOffset>98367</wp:posOffset>
          </wp:positionV>
          <wp:extent cx="6120000" cy="717124"/>
          <wp:effectExtent l="19050" t="19050" r="14605" b="260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717124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27B30A" w14:textId="42940E96" w:rsidR="009D27D1" w:rsidRDefault="00825AF3" w:rsidP="00611420">
    <w:pPr>
      <w:pStyle w:val="a3"/>
      <w:ind w:right="-566"/>
    </w:pPr>
    <w:bookmarkStart w:id="12" w:name="_Hlk118371260"/>
    <w:bookmarkStart w:id="13" w:name="_Hlk118371261"/>
    <w:r w:rsidRPr="00AE1315">
      <w:rPr>
        <w:rFonts w:ascii="Arial" w:hAnsi="Arial" w:cs="Arial"/>
        <w:b/>
        <w:bCs/>
        <w:noProof/>
        <w:lang w:val="uk-UA" w:eastAsia="uk-UA"/>
      </w:rPr>
      <w:drawing>
        <wp:anchor distT="0" distB="0" distL="114300" distR="114300" simplePos="0" relativeHeight="251660290" behindDoc="0" locked="0" layoutInCell="1" allowOverlap="1" wp14:anchorId="245FE9DF" wp14:editId="2AEA6861">
          <wp:simplePos x="0" y="0"/>
          <wp:positionH relativeFrom="margin">
            <wp:posOffset>5441950</wp:posOffset>
          </wp:positionH>
          <wp:positionV relativeFrom="paragraph">
            <wp:posOffset>254635</wp:posOffset>
          </wp:positionV>
          <wp:extent cx="520700" cy="252095"/>
          <wp:effectExtent l="0" t="0" r="0" b="0"/>
          <wp:wrapNone/>
          <wp:docPr id="22" name="Рисунок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Рисунок 2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467">
      <w:rPr>
        <w:rFonts w:ascii="Arial" w:hAnsi="Arial" w:cs="Arial"/>
        <w:noProof/>
        <w:color w:val="000000"/>
        <w:lang w:val="uk-UA" w:eastAsia="uk-U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3C836F8" wp14:editId="732ACCC3">
              <wp:simplePos x="0" y="0"/>
              <wp:positionH relativeFrom="page">
                <wp:posOffset>12065</wp:posOffset>
              </wp:positionH>
              <wp:positionV relativeFrom="paragraph">
                <wp:posOffset>732097</wp:posOffset>
              </wp:positionV>
              <wp:extent cx="7520940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09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7B6EC9C" id="Straight Connector 19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95pt,57.65pt" to="593.1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" strokecolor="#f2f2f2 [3052]">
              <w10:wrap anchorx="page"/>
            </v:line>
          </w:pict>
        </mc:Fallback>
      </mc:AlternateContent>
    </w:r>
    <w:bookmarkEnd w:id="12"/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FC919F"/>
    <w:multiLevelType w:val="hybridMultilevel"/>
    <w:tmpl w:val="9252795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4D4FDD"/>
    <w:multiLevelType w:val="hybridMultilevel"/>
    <w:tmpl w:val="5F1EC31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94F9E71"/>
    <w:multiLevelType w:val="hybridMultilevel"/>
    <w:tmpl w:val="77DD52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B0AE57"/>
    <w:multiLevelType w:val="hybridMultilevel"/>
    <w:tmpl w:val="7BB0DF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9C613A"/>
    <w:multiLevelType w:val="hybridMultilevel"/>
    <w:tmpl w:val="1B2784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CFF9DCF"/>
    <w:multiLevelType w:val="hybridMultilevel"/>
    <w:tmpl w:val="595F19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F2E943"/>
    <w:multiLevelType w:val="hybridMultilevel"/>
    <w:tmpl w:val="AF10553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8CAE710"/>
    <w:multiLevelType w:val="hybridMultilevel"/>
    <w:tmpl w:val="FFA85D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AF9AC94"/>
    <w:multiLevelType w:val="hybridMultilevel"/>
    <w:tmpl w:val="F70060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272BF3"/>
    <w:multiLevelType w:val="hybridMultilevel"/>
    <w:tmpl w:val="86A4A2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5F7510A"/>
    <w:multiLevelType w:val="hybridMultilevel"/>
    <w:tmpl w:val="4A136E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6C57B87"/>
    <w:multiLevelType w:val="hybridMultilevel"/>
    <w:tmpl w:val="5ABC3D74"/>
    <w:lvl w:ilvl="0" w:tplc="9252B758">
      <w:numFmt w:val="bullet"/>
      <w:lvlText w:val="•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35AD6783"/>
    <w:multiLevelType w:val="hybridMultilevel"/>
    <w:tmpl w:val="10E0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9192C"/>
    <w:multiLevelType w:val="hybridMultilevel"/>
    <w:tmpl w:val="52119C6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283D081"/>
    <w:multiLevelType w:val="hybridMultilevel"/>
    <w:tmpl w:val="359A70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E932C1F"/>
    <w:multiLevelType w:val="hybridMultilevel"/>
    <w:tmpl w:val="AF40C1B2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>
    <w:nsid w:val="5103319F"/>
    <w:multiLevelType w:val="hybridMultilevel"/>
    <w:tmpl w:val="9F1EDF98"/>
    <w:lvl w:ilvl="0" w:tplc="057259A0">
      <w:numFmt w:val="bullet"/>
      <w:lvlText w:val="•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>
    <w:nsid w:val="52647C8E"/>
    <w:multiLevelType w:val="hybridMultilevel"/>
    <w:tmpl w:val="37AE83F6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>
    <w:nsid w:val="5E756841"/>
    <w:multiLevelType w:val="hybridMultilevel"/>
    <w:tmpl w:val="8DE4CCB4"/>
    <w:lvl w:ilvl="0" w:tplc="B3AAF2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A4C52"/>
    <w:multiLevelType w:val="hybridMultilevel"/>
    <w:tmpl w:val="1A06A722"/>
    <w:lvl w:ilvl="0" w:tplc="5C7468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06AE5"/>
    <w:multiLevelType w:val="hybridMultilevel"/>
    <w:tmpl w:val="630409C6"/>
    <w:lvl w:ilvl="0" w:tplc="2FB45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23B3C"/>
    <w:multiLevelType w:val="hybridMultilevel"/>
    <w:tmpl w:val="46742298"/>
    <w:lvl w:ilvl="0" w:tplc="057259A0">
      <w:numFmt w:val="bullet"/>
      <w:lvlText w:val="•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1022D"/>
    <w:multiLevelType w:val="hybridMultilevel"/>
    <w:tmpl w:val="ACC22390"/>
    <w:lvl w:ilvl="0" w:tplc="057259A0">
      <w:numFmt w:val="bullet"/>
      <w:lvlText w:val="•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3">
    <w:nsid w:val="6C6C4D08"/>
    <w:multiLevelType w:val="hybridMultilevel"/>
    <w:tmpl w:val="D938DC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800EE"/>
    <w:multiLevelType w:val="hybridMultilevel"/>
    <w:tmpl w:val="D272E0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24545"/>
    <w:multiLevelType w:val="hybridMultilevel"/>
    <w:tmpl w:val="32AE97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86477"/>
    <w:multiLevelType w:val="hybridMultilevel"/>
    <w:tmpl w:val="D4926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8"/>
  </w:num>
  <w:num w:numId="8">
    <w:abstractNumId w:val="12"/>
  </w:num>
  <w:num w:numId="9">
    <w:abstractNumId w:val="20"/>
  </w:num>
  <w:num w:numId="10">
    <w:abstractNumId w:val="19"/>
  </w:num>
  <w:num w:numId="11">
    <w:abstractNumId w:val="24"/>
  </w:num>
  <w:num w:numId="12">
    <w:abstractNumId w:val="26"/>
  </w:num>
  <w:num w:numId="13">
    <w:abstractNumId w:val="25"/>
  </w:num>
  <w:num w:numId="14">
    <w:abstractNumId w:val="0"/>
  </w:num>
  <w:num w:numId="15">
    <w:abstractNumId w:val="6"/>
  </w:num>
  <w:num w:numId="16">
    <w:abstractNumId w:val="3"/>
  </w:num>
  <w:num w:numId="17">
    <w:abstractNumId w:val="13"/>
  </w:num>
  <w:num w:numId="18">
    <w:abstractNumId w:val="1"/>
  </w:num>
  <w:num w:numId="19">
    <w:abstractNumId w:val="4"/>
  </w:num>
  <w:num w:numId="20">
    <w:abstractNumId w:val="14"/>
  </w:num>
  <w:num w:numId="21">
    <w:abstractNumId w:val="5"/>
  </w:num>
  <w:num w:numId="22">
    <w:abstractNumId w:val="8"/>
  </w:num>
  <w:num w:numId="23">
    <w:abstractNumId w:val="2"/>
  </w:num>
  <w:num w:numId="24">
    <w:abstractNumId w:val="10"/>
  </w:num>
  <w:num w:numId="25">
    <w:abstractNumId w:val="9"/>
  </w:num>
  <w:num w:numId="26">
    <w:abstractNumId w:val="23"/>
  </w:num>
  <w:num w:numId="2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komorna, Anastasiia GIZ UA">
    <w15:presenceInfo w15:providerId="None" w15:userId="Zakomorna, Anastasiia GIZ UA"/>
  </w15:person>
  <w15:person w15:author="mayboroda">
    <w15:presenceInfo w15:providerId="None" w15:userId="mayboro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trackRevisions/>
  <w:defaultTabStop w:val="708"/>
  <w:hyphenationZone w:val="425"/>
  <w:characterSpacingControl w:val="doNotCompress"/>
  <w:hdrShapeDefaults>
    <o:shapedefaults v:ext="edit" spidmax="2050">
      <o:colormru v:ext="edit" colors="#209bd8,#fc0,#f39325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D1"/>
    <w:rsid w:val="00004E89"/>
    <w:rsid w:val="00006958"/>
    <w:rsid w:val="00010FB3"/>
    <w:rsid w:val="00016204"/>
    <w:rsid w:val="00023D64"/>
    <w:rsid w:val="00026831"/>
    <w:rsid w:val="00036CDA"/>
    <w:rsid w:val="000517B3"/>
    <w:rsid w:val="0005517F"/>
    <w:rsid w:val="00095CBB"/>
    <w:rsid w:val="000A34B9"/>
    <w:rsid w:val="000A61B6"/>
    <w:rsid w:val="000D1342"/>
    <w:rsid w:val="0012063A"/>
    <w:rsid w:val="00137DB5"/>
    <w:rsid w:val="0016534E"/>
    <w:rsid w:val="00172A3C"/>
    <w:rsid w:val="00187920"/>
    <w:rsid w:val="001B0510"/>
    <w:rsid w:val="001B4260"/>
    <w:rsid w:val="001B7E2A"/>
    <w:rsid w:val="001E7A5A"/>
    <w:rsid w:val="00211AF4"/>
    <w:rsid w:val="0021400E"/>
    <w:rsid w:val="00234467"/>
    <w:rsid w:val="00243597"/>
    <w:rsid w:val="00245B6B"/>
    <w:rsid w:val="00266896"/>
    <w:rsid w:val="002728E4"/>
    <w:rsid w:val="00275973"/>
    <w:rsid w:val="00281889"/>
    <w:rsid w:val="002938BD"/>
    <w:rsid w:val="002B0145"/>
    <w:rsid w:val="002C0F0F"/>
    <w:rsid w:val="002C1F8D"/>
    <w:rsid w:val="002C525A"/>
    <w:rsid w:val="002D33E5"/>
    <w:rsid w:val="002D7655"/>
    <w:rsid w:val="002E68FC"/>
    <w:rsid w:val="0030598F"/>
    <w:rsid w:val="00305A86"/>
    <w:rsid w:val="00307150"/>
    <w:rsid w:val="0038020E"/>
    <w:rsid w:val="00380F5B"/>
    <w:rsid w:val="003912F6"/>
    <w:rsid w:val="003A0CA4"/>
    <w:rsid w:val="003B2D6C"/>
    <w:rsid w:val="003C393C"/>
    <w:rsid w:val="003E44AB"/>
    <w:rsid w:val="003F095E"/>
    <w:rsid w:val="00433B83"/>
    <w:rsid w:val="00440C95"/>
    <w:rsid w:val="00444270"/>
    <w:rsid w:val="00451278"/>
    <w:rsid w:val="0045234E"/>
    <w:rsid w:val="004561F1"/>
    <w:rsid w:val="00461974"/>
    <w:rsid w:val="0047128D"/>
    <w:rsid w:val="00476EB6"/>
    <w:rsid w:val="004802E7"/>
    <w:rsid w:val="00487BCF"/>
    <w:rsid w:val="0049536B"/>
    <w:rsid w:val="004E5B44"/>
    <w:rsid w:val="004F6E54"/>
    <w:rsid w:val="00507F76"/>
    <w:rsid w:val="00540A6B"/>
    <w:rsid w:val="00577D35"/>
    <w:rsid w:val="005A4659"/>
    <w:rsid w:val="005B2E18"/>
    <w:rsid w:val="005B3ED6"/>
    <w:rsid w:val="005C190F"/>
    <w:rsid w:val="005C3A70"/>
    <w:rsid w:val="00611420"/>
    <w:rsid w:val="00652635"/>
    <w:rsid w:val="00655345"/>
    <w:rsid w:val="00685ECD"/>
    <w:rsid w:val="006A12DC"/>
    <w:rsid w:val="006B0576"/>
    <w:rsid w:val="006B6BA9"/>
    <w:rsid w:val="006F10ED"/>
    <w:rsid w:val="00702833"/>
    <w:rsid w:val="00746C7F"/>
    <w:rsid w:val="007550C7"/>
    <w:rsid w:val="00755202"/>
    <w:rsid w:val="007926FB"/>
    <w:rsid w:val="00794253"/>
    <w:rsid w:val="00794504"/>
    <w:rsid w:val="0080014E"/>
    <w:rsid w:val="008040EC"/>
    <w:rsid w:val="00817E3E"/>
    <w:rsid w:val="0082123D"/>
    <w:rsid w:val="00824426"/>
    <w:rsid w:val="00825AF3"/>
    <w:rsid w:val="00827F4C"/>
    <w:rsid w:val="00842E69"/>
    <w:rsid w:val="0087189C"/>
    <w:rsid w:val="00892002"/>
    <w:rsid w:val="008A1FEC"/>
    <w:rsid w:val="008A33DE"/>
    <w:rsid w:val="008D09D8"/>
    <w:rsid w:val="008D3851"/>
    <w:rsid w:val="00900B73"/>
    <w:rsid w:val="00913E8B"/>
    <w:rsid w:val="00940B35"/>
    <w:rsid w:val="0094505A"/>
    <w:rsid w:val="00976112"/>
    <w:rsid w:val="00997CD4"/>
    <w:rsid w:val="009D27D1"/>
    <w:rsid w:val="009E41D7"/>
    <w:rsid w:val="009F1905"/>
    <w:rsid w:val="00A11379"/>
    <w:rsid w:val="00A31142"/>
    <w:rsid w:val="00A56B63"/>
    <w:rsid w:val="00A83BE9"/>
    <w:rsid w:val="00AA55B3"/>
    <w:rsid w:val="00AB6C2F"/>
    <w:rsid w:val="00AC13CB"/>
    <w:rsid w:val="00B135E1"/>
    <w:rsid w:val="00B20629"/>
    <w:rsid w:val="00B53E2D"/>
    <w:rsid w:val="00B70647"/>
    <w:rsid w:val="00B82018"/>
    <w:rsid w:val="00B9305E"/>
    <w:rsid w:val="00BA2782"/>
    <w:rsid w:val="00BB36EE"/>
    <w:rsid w:val="00C02AFB"/>
    <w:rsid w:val="00C40E66"/>
    <w:rsid w:val="00C45FF8"/>
    <w:rsid w:val="00C501F5"/>
    <w:rsid w:val="00C675F5"/>
    <w:rsid w:val="00C845B1"/>
    <w:rsid w:val="00CD3A67"/>
    <w:rsid w:val="00CD63A7"/>
    <w:rsid w:val="00CE4531"/>
    <w:rsid w:val="00CE6D04"/>
    <w:rsid w:val="00D06E6B"/>
    <w:rsid w:val="00D17CB9"/>
    <w:rsid w:val="00D31E76"/>
    <w:rsid w:val="00D423FD"/>
    <w:rsid w:val="00DA2BDF"/>
    <w:rsid w:val="00DB6D00"/>
    <w:rsid w:val="00DC0CE4"/>
    <w:rsid w:val="00DC589D"/>
    <w:rsid w:val="00DD7373"/>
    <w:rsid w:val="00DE5982"/>
    <w:rsid w:val="00E01485"/>
    <w:rsid w:val="00E32E77"/>
    <w:rsid w:val="00E3327E"/>
    <w:rsid w:val="00E5022D"/>
    <w:rsid w:val="00E54BA1"/>
    <w:rsid w:val="00E62BB8"/>
    <w:rsid w:val="00E80AAD"/>
    <w:rsid w:val="00EC2ADD"/>
    <w:rsid w:val="00ED58E7"/>
    <w:rsid w:val="00EE4671"/>
    <w:rsid w:val="00EE6EF6"/>
    <w:rsid w:val="00EF1FE2"/>
    <w:rsid w:val="00F207C6"/>
    <w:rsid w:val="00F22E51"/>
    <w:rsid w:val="00F46994"/>
    <w:rsid w:val="00F823FD"/>
    <w:rsid w:val="00F835C1"/>
    <w:rsid w:val="00F9176E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09bd8,#fc0,#f39325"/>
    </o:shapedefaults>
    <o:shapelayout v:ext="edit">
      <o:idmap v:ext="edit" data="2"/>
    </o:shapelayout>
  </w:shapeDefaults>
  <w:decimalSymbol w:val=","/>
  <w:listSeparator w:val=";"/>
  <w14:docId w14:val="5C27B2CE"/>
  <w15:docId w15:val="{0B45CCA2-51F1-4434-A4BF-666E6DD0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D27D1"/>
  </w:style>
  <w:style w:type="paragraph" w:styleId="a5">
    <w:name w:val="footer"/>
    <w:basedOn w:val="a"/>
    <w:link w:val="a6"/>
    <w:uiPriority w:val="99"/>
    <w:unhideWhenUsed/>
    <w:rsid w:val="009D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D27D1"/>
  </w:style>
  <w:style w:type="paragraph" w:styleId="a7">
    <w:name w:val="Balloon Text"/>
    <w:basedOn w:val="a"/>
    <w:link w:val="a8"/>
    <w:uiPriority w:val="99"/>
    <w:semiHidden/>
    <w:unhideWhenUsed/>
    <w:rsid w:val="009D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D27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4504"/>
    <w:pPr>
      <w:ind w:left="720"/>
      <w:contextualSpacing/>
    </w:pPr>
  </w:style>
  <w:style w:type="table" w:customStyle="1" w:styleId="TableGrid1">
    <w:name w:val="Table Grid1"/>
    <w:basedOn w:val="a1"/>
    <w:next w:val="aa"/>
    <w:uiPriority w:val="59"/>
    <w:rsid w:val="00827F4C"/>
    <w:pPr>
      <w:spacing w:after="0" w:line="240" w:lineRule="auto"/>
    </w:pPr>
    <w:rPr>
      <w:rFonts w:eastAsia="Times New Roman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semiHidden/>
    <w:unhideWhenUsed/>
    <w:rsid w:val="00827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68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85ECD"/>
  </w:style>
  <w:style w:type="character" w:customStyle="1" w:styleId="eop">
    <w:name w:val="eop"/>
    <w:basedOn w:val="a0"/>
    <w:rsid w:val="00685ECD"/>
  </w:style>
  <w:style w:type="character" w:styleId="ab">
    <w:name w:val="annotation reference"/>
    <w:basedOn w:val="a0"/>
    <w:uiPriority w:val="99"/>
    <w:semiHidden/>
    <w:unhideWhenUsed/>
    <w:rsid w:val="00685EC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ECD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685ECD"/>
    <w:rPr>
      <w:sz w:val="20"/>
      <w:szCs w:val="20"/>
    </w:rPr>
  </w:style>
  <w:style w:type="character" w:styleId="ae">
    <w:name w:val="Hyperlink"/>
    <w:basedOn w:val="a0"/>
    <w:uiPriority w:val="99"/>
    <w:unhideWhenUsed/>
    <w:rsid w:val="000D1342"/>
    <w:rPr>
      <w:color w:val="00B0F0" w:themeColor="hyperlink"/>
      <w:u w:val="single"/>
    </w:rPr>
  </w:style>
  <w:style w:type="paragraph" w:styleId="af">
    <w:name w:val="No Spacing"/>
    <w:uiPriority w:val="1"/>
    <w:qFormat/>
    <w:rsid w:val="004E5B44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4E5B44"/>
    <w:rPr>
      <w:color w:val="800080" w:themeColor="followedHyperlink"/>
      <w:u w:val="single"/>
    </w:rPr>
  </w:style>
  <w:style w:type="paragraph" w:customStyle="1" w:styleId="Default">
    <w:name w:val="Default"/>
    <w:rsid w:val="003F0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uk-UA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83BE9"/>
    <w:pPr>
      <w:spacing w:after="200"/>
    </w:pPr>
    <w:rPr>
      <w:b/>
      <w:bCs/>
    </w:rPr>
  </w:style>
  <w:style w:type="character" w:customStyle="1" w:styleId="af2">
    <w:name w:val="Тема примітки Знак"/>
    <w:basedOn w:val="ad"/>
    <w:link w:val="af1"/>
    <w:uiPriority w:val="99"/>
    <w:semiHidden/>
    <w:rsid w:val="00A83BE9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E62BB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u4business.org.u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gizukrain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il@bdf.gov.ua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eu4business.sme.ukrain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gizukrain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eu4business.sme.ukrain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Custom 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B0F0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AFDCD22A33B4CBF8EE9D856E9A367" ma:contentTypeVersion="16" ma:contentTypeDescription="Ein neues Dokument erstellen." ma:contentTypeScope="" ma:versionID="0417ed0fe6598de62548128f4f790b70">
  <xsd:schema xmlns:xsd="http://www.w3.org/2001/XMLSchema" xmlns:xs="http://www.w3.org/2001/XMLSchema" xmlns:p="http://schemas.microsoft.com/office/2006/metadata/properties" xmlns:ns2="b2c5a9f8-76e2-4aa7-9f96-c1bd3b537a2e" xmlns:ns3="ec559083-22fa-459f-bae6-e7643a1bc529" targetNamespace="http://schemas.microsoft.com/office/2006/metadata/properties" ma:root="true" ma:fieldsID="87b3716a7bc144783763285afb089576" ns2:_="" ns3:_="">
    <xsd:import namespace="b2c5a9f8-76e2-4aa7-9f96-c1bd3b537a2e"/>
    <xsd:import namespace="ec559083-22fa-459f-bae6-e7643a1bc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5a9f8-76e2-4aa7-9f96-c1bd3b537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59083-22fa-459f-bae6-e7643a1bc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62b200-b772-4ed9-a2e9-794f598199f0}" ma:internalName="TaxCatchAll" ma:showField="CatchAllData" ma:web="ec559083-22fa-459f-bae6-e7643a1bc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c5a9f8-76e2-4aa7-9f96-c1bd3b537a2e">
      <Terms xmlns="http://schemas.microsoft.com/office/infopath/2007/PartnerControls"/>
    </lcf76f155ced4ddcb4097134ff3c332f>
    <TaxCatchAll xmlns="ec559083-22fa-459f-bae6-e7643a1bc5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8F7A4-8476-4AB3-BF67-EDCDD828A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5a9f8-76e2-4aa7-9f96-c1bd3b537a2e"/>
    <ds:schemaRef ds:uri="ec559083-22fa-459f-bae6-e7643a1bc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100E0-EAD3-46DC-AFF5-824DAE1E1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70B71-3C61-49FF-9AEF-D35FA325B39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2c5a9f8-76e2-4aa7-9f96-c1bd3b537a2e"/>
    <ds:schemaRef ds:uri="http://purl.org/dc/elements/1.1/"/>
    <ds:schemaRef ds:uri="ec559083-22fa-459f-bae6-e7643a1bc52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A55925-2F71-425D-9E4E-21C2977D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4978</Words>
  <Characters>2839</Characters>
  <Application>Microsoft Office Word</Application>
  <DocSecurity>0</DocSecurity>
  <Lines>23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Zen</dc:creator>
  <cp:lastModifiedBy>mayboroda</cp:lastModifiedBy>
  <cp:revision>2</cp:revision>
  <dcterms:created xsi:type="dcterms:W3CDTF">2022-12-28T13:09:00Z</dcterms:created>
  <dcterms:modified xsi:type="dcterms:W3CDTF">2022-12-28T13:09:00Z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0x010100563AFDCD22A33B4CBF8EE9D856E9A367</vt:lpwstr>
  </property>
  <property fmtid="{D5CDD505-2E9C-101B-9397-08002B2CF9AE}" pid="3" name="MediaServiceImageTags">
    <vt:lpwstr/>
  </property>
</Properties>
</file>